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6D1" w:rsidRDefault="003746D1" w:rsidP="00F41080">
      <w:pPr>
        <w:rPr>
          <w:b/>
          <w:smallCaps/>
          <w:sz w:val="36"/>
          <w:szCs w:val="36"/>
        </w:rPr>
      </w:pPr>
    </w:p>
    <w:p w:rsidR="003746D1" w:rsidRDefault="003746D1">
      <w:pPr>
        <w:jc w:val="center"/>
        <w:rPr>
          <w:b/>
          <w:smallCaps/>
          <w:sz w:val="36"/>
          <w:szCs w:val="36"/>
        </w:rPr>
      </w:pPr>
    </w:p>
    <w:p w:rsidR="003746D1" w:rsidRPr="008662EE" w:rsidRDefault="00707D40">
      <w:pPr>
        <w:jc w:val="center"/>
        <w:rPr>
          <w:rFonts w:asciiTheme="minorHAnsi" w:hAnsiTheme="minorHAnsi" w:cstheme="minorHAnsi"/>
          <w:b/>
          <w:smallCaps/>
          <w:sz w:val="32"/>
          <w:szCs w:val="32"/>
        </w:rPr>
      </w:pPr>
      <w:r w:rsidRPr="008662EE">
        <w:rPr>
          <w:rFonts w:asciiTheme="minorHAnsi" w:hAnsiTheme="minorHAnsi" w:cstheme="minorHAnsi"/>
          <w:b/>
          <w:smallCaps/>
          <w:sz w:val="32"/>
          <w:szCs w:val="32"/>
        </w:rPr>
        <w:t>Meeting Agenda</w:t>
      </w:r>
    </w:p>
    <w:p w:rsidR="003746D1" w:rsidRPr="008662EE" w:rsidRDefault="003746D1">
      <w:pPr>
        <w:jc w:val="center"/>
        <w:rPr>
          <w:rFonts w:asciiTheme="minorHAnsi" w:hAnsiTheme="minorHAnsi" w:cstheme="minorHAnsi"/>
          <w:b/>
          <w:smallCaps/>
          <w:sz w:val="32"/>
          <w:szCs w:val="32"/>
        </w:rPr>
      </w:pPr>
      <w:r w:rsidRPr="008662EE">
        <w:rPr>
          <w:rFonts w:asciiTheme="minorHAnsi" w:hAnsiTheme="minorHAnsi" w:cstheme="minorHAnsi"/>
          <w:b/>
          <w:smallCaps/>
          <w:sz w:val="32"/>
          <w:szCs w:val="32"/>
        </w:rPr>
        <w:t>&lt;</w:t>
      </w:r>
      <w:r w:rsidR="00F41080" w:rsidRPr="008662EE">
        <w:rPr>
          <w:rFonts w:asciiTheme="minorHAnsi" w:hAnsiTheme="minorHAnsi" w:cstheme="minorHAnsi"/>
          <w:b/>
          <w:smallCaps/>
          <w:sz w:val="32"/>
          <w:szCs w:val="32"/>
        </w:rPr>
        <w:t>PROJECT/CLIENT NAME</w:t>
      </w:r>
      <w:r w:rsidRPr="008662EE">
        <w:rPr>
          <w:rFonts w:asciiTheme="minorHAnsi" w:hAnsiTheme="minorHAnsi" w:cstheme="minorHAnsi"/>
          <w:b/>
          <w:smallCaps/>
          <w:sz w:val="32"/>
          <w:szCs w:val="32"/>
        </w:rPr>
        <w:t>&gt;</w:t>
      </w:r>
    </w:p>
    <w:p w:rsidR="003746D1" w:rsidRPr="008662EE" w:rsidRDefault="003746D1">
      <w:pPr>
        <w:jc w:val="center"/>
        <w:rPr>
          <w:rFonts w:asciiTheme="minorHAnsi" w:hAnsiTheme="minorHAnsi" w:cstheme="minorHAnsi"/>
          <w:b/>
          <w:smallCaps/>
          <w:sz w:val="32"/>
          <w:szCs w:val="32"/>
        </w:rPr>
      </w:pPr>
    </w:p>
    <w:p w:rsidR="003746D1" w:rsidRPr="008662EE" w:rsidRDefault="003746D1">
      <w:pPr>
        <w:jc w:val="center"/>
        <w:rPr>
          <w:rFonts w:asciiTheme="minorHAnsi" w:hAnsiTheme="minorHAnsi" w:cstheme="minorHAnsi"/>
          <w:b/>
          <w:smallCaps/>
          <w:sz w:val="32"/>
          <w:szCs w:val="32"/>
        </w:rPr>
      </w:pPr>
    </w:p>
    <w:p w:rsidR="003746D1" w:rsidRPr="008662EE" w:rsidRDefault="003746D1">
      <w:pPr>
        <w:jc w:val="center"/>
        <w:rPr>
          <w:rFonts w:asciiTheme="minorHAnsi" w:hAnsiTheme="minorHAnsi" w:cstheme="minorHAnsi"/>
          <w:b/>
          <w:smallCaps/>
          <w:sz w:val="32"/>
          <w:szCs w:val="32"/>
        </w:rPr>
      </w:pPr>
    </w:p>
    <w:p w:rsidR="003746D1" w:rsidRPr="008662EE" w:rsidRDefault="003746D1">
      <w:pPr>
        <w:jc w:val="center"/>
        <w:rPr>
          <w:rFonts w:asciiTheme="minorHAnsi" w:hAnsiTheme="minorHAnsi" w:cstheme="minorHAnsi"/>
          <w:b/>
          <w:smallCaps/>
          <w:sz w:val="32"/>
          <w:szCs w:val="32"/>
        </w:rPr>
      </w:pPr>
    </w:p>
    <w:p w:rsidR="003746D1" w:rsidRPr="00B43339" w:rsidRDefault="00B43339">
      <w:pPr>
        <w:jc w:val="center"/>
        <w:rPr>
          <w:rFonts w:asciiTheme="minorHAnsi" w:hAnsiTheme="minorHAnsi" w:cstheme="minorHAnsi"/>
          <w:b/>
          <w:smallCaps/>
          <w:sz w:val="32"/>
          <w:szCs w:val="32"/>
        </w:rPr>
      </w:pPr>
      <w:proofErr w:type="gramStart"/>
      <w:r w:rsidRPr="00B43339">
        <w:rPr>
          <w:rFonts w:asciiTheme="minorHAnsi" w:hAnsiTheme="minorHAnsi" w:cstheme="minorHAnsi"/>
          <w:b/>
          <w:smallCaps/>
          <w:sz w:val="32"/>
          <w:szCs w:val="32"/>
        </w:rPr>
        <w:t>Your</w:t>
      </w:r>
      <w:proofErr w:type="gramEnd"/>
      <w:r w:rsidRPr="00B43339">
        <w:rPr>
          <w:rFonts w:asciiTheme="minorHAnsi" w:hAnsiTheme="minorHAnsi" w:cstheme="minorHAnsi"/>
          <w:b/>
          <w:smallCaps/>
          <w:sz w:val="32"/>
          <w:szCs w:val="32"/>
        </w:rPr>
        <w:t xml:space="preserve"> </w:t>
      </w:r>
      <w:r w:rsidR="003746D1" w:rsidRPr="00B43339">
        <w:rPr>
          <w:rFonts w:asciiTheme="minorHAnsi" w:hAnsiTheme="minorHAnsi" w:cstheme="minorHAnsi"/>
          <w:b/>
          <w:smallCaps/>
          <w:sz w:val="32"/>
          <w:szCs w:val="32"/>
        </w:rPr>
        <w:t>Company Name</w:t>
      </w:r>
    </w:p>
    <w:p w:rsidR="003746D1" w:rsidRPr="00B43339" w:rsidRDefault="003746D1">
      <w:pPr>
        <w:jc w:val="center"/>
        <w:rPr>
          <w:rFonts w:asciiTheme="minorHAnsi" w:hAnsiTheme="minorHAnsi" w:cstheme="minorHAnsi"/>
          <w:b/>
          <w:smallCaps/>
          <w:sz w:val="32"/>
          <w:szCs w:val="32"/>
        </w:rPr>
      </w:pPr>
      <w:r w:rsidRPr="00B43339">
        <w:rPr>
          <w:rFonts w:asciiTheme="minorHAnsi" w:hAnsiTheme="minorHAnsi" w:cstheme="minorHAnsi"/>
          <w:b/>
          <w:smallCaps/>
          <w:sz w:val="32"/>
          <w:szCs w:val="32"/>
        </w:rPr>
        <w:t>Street Address</w:t>
      </w:r>
    </w:p>
    <w:p w:rsidR="003746D1" w:rsidRPr="00B43339" w:rsidRDefault="003746D1">
      <w:pPr>
        <w:jc w:val="center"/>
        <w:rPr>
          <w:rFonts w:asciiTheme="minorHAnsi" w:hAnsiTheme="minorHAnsi" w:cstheme="minorHAnsi"/>
          <w:b/>
          <w:smallCaps/>
          <w:sz w:val="32"/>
          <w:szCs w:val="32"/>
        </w:rPr>
      </w:pPr>
      <w:smartTag w:uri="urn:schemas-microsoft-com:office:smarttags" w:element="stockticker">
        <w:r w:rsidRPr="00B43339">
          <w:rPr>
            <w:rFonts w:asciiTheme="minorHAnsi" w:hAnsiTheme="minorHAnsi" w:cstheme="minorHAnsi"/>
            <w:b/>
            <w:smallCaps/>
            <w:sz w:val="32"/>
            <w:szCs w:val="32"/>
          </w:rPr>
          <w:t>City</w:t>
        </w:r>
      </w:smartTag>
      <w:r w:rsidRPr="00B43339">
        <w:rPr>
          <w:rFonts w:asciiTheme="minorHAnsi" w:hAnsiTheme="minorHAnsi" w:cstheme="minorHAnsi"/>
          <w:b/>
          <w:smallCaps/>
          <w:sz w:val="32"/>
          <w:szCs w:val="32"/>
        </w:rPr>
        <w:t>, State</w:t>
      </w:r>
      <w:r w:rsidR="00B43339">
        <w:rPr>
          <w:rFonts w:asciiTheme="minorHAnsi" w:hAnsiTheme="minorHAnsi" w:cstheme="minorHAnsi"/>
          <w:b/>
          <w:smallCaps/>
          <w:sz w:val="32"/>
          <w:szCs w:val="32"/>
        </w:rPr>
        <w:t>, Postcode</w:t>
      </w:r>
    </w:p>
    <w:p w:rsidR="003746D1" w:rsidRPr="008662EE" w:rsidRDefault="003746D1">
      <w:pPr>
        <w:jc w:val="center"/>
        <w:rPr>
          <w:rFonts w:asciiTheme="minorHAnsi" w:hAnsiTheme="minorHAnsi" w:cstheme="minorHAnsi"/>
          <w:b/>
          <w:smallCaps/>
          <w:sz w:val="32"/>
          <w:szCs w:val="32"/>
        </w:rPr>
      </w:pPr>
    </w:p>
    <w:p w:rsidR="003746D1" w:rsidRPr="008662EE" w:rsidRDefault="003746D1">
      <w:pPr>
        <w:jc w:val="center"/>
        <w:rPr>
          <w:rFonts w:asciiTheme="minorHAnsi" w:hAnsiTheme="minorHAnsi" w:cstheme="minorHAnsi"/>
          <w:b/>
          <w:smallCaps/>
          <w:sz w:val="24"/>
          <w:szCs w:val="24"/>
        </w:rPr>
      </w:pPr>
    </w:p>
    <w:p w:rsidR="003746D1" w:rsidRPr="008662EE" w:rsidRDefault="003746D1">
      <w:pPr>
        <w:jc w:val="center"/>
        <w:rPr>
          <w:rFonts w:asciiTheme="minorHAnsi" w:hAnsiTheme="minorHAnsi" w:cstheme="minorHAnsi"/>
          <w:b/>
          <w:smallCaps/>
          <w:sz w:val="24"/>
          <w:szCs w:val="24"/>
        </w:rPr>
      </w:pPr>
    </w:p>
    <w:p w:rsidR="00056CE5" w:rsidRPr="008662EE" w:rsidRDefault="00056CE5" w:rsidP="00056CE5">
      <w:pPr>
        <w:tabs>
          <w:tab w:val="left" w:pos="1800"/>
        </w:tabs>
        <w:rPr>
          <w:rFonts w:asciiTheme="minorHAnsi" w:hAnsiTheme="minorHAnsi" w:cstheme="minorHAnsi"/>
          <w:b/>
          <w:smallCaps/>
          <w:sz w:val="28"/>
          <w:szCs w:val="28"/>
        </w:rPr>
      </w:pPr>
      <w:r w:rsidRPr="008662EE">
        <w:rPr>
          <w:rFonts w:asciiTheme="minorHAnsi" w:hAnsiTheme="minorHAnsi" w:cstheme="minorHAnsi"/>
          <w:b/>
          <w:smallCaps/>
          <w:sz w:val="28"/>
          <w:szCs w:val="28"/>
        </w:rPr>
        <w:t>Date:</w:t>
      </w:r>
      <w:r w:rsidRPr="008662EE">
        <w:rPr>
          <w:rFonts w:asciiTheme="minorHAnsi" w:hAnsiTheme="minorHAnsi" w:cstheme="minorHAnsi"/>
          <w:b/>
          <w:smallCaps/>
          <w:sz w:val="28"/>
          <w:szCs w:val="28"/>
        </w:rPr>
        <w:tab/>
      </w:r>
      <w:r w:rsidR="005F5FF3" w:rsidRPr="008662EE">
        <w:rPr>
          <w:rFonts w:asciiTheme="minorHAnsi" w:hAnsiTheme="minorHAnsi" w:cstheme="minorHAnsi"/>
          <w:b/>
          <w:smallCaps/>
          <w:color w:val="0000FF"/>
          <w:sz w:val="28"/>
          <w:szCs w:val="28"/>
        </w:rPr>
        <w:t>February</w:t>
      </w:r>
      <w:r w:rsidRPr="008662EE">
        <w:rPr>
          <w:rFonts w:asciiTheme="minorHAnsi" w:hAnsiTheme="minorHAnsi" w:cstheme="minorHAnsi"/>
          <w:b/>
          <w:smallCaps/>
          <w:color w:val="0000FF"/>
          <w:sz w:val="28"/>
          <w:szCs w:val="28"/>
        </w:rPr>
        <w:t xml:space="preserve"> 21, 20</w:t>
      </w:r>
      <w:r w:rsidR="005F5FF3" w:rsidRPr="008662EE">
        <w:rPr>
          <w:rFonts w:asciiTheme="minorHAnsi" w:hAnsiTheme="minorHAnsi" w:cstheme="minorHAnsi"/>
          <w:b/>
          <w:smallCaps/>
          <w:color w:val="0000FF"/>
          <w:sz w:val="28"/>
          <w:szCs w:val="28"/>
        </w:rPr>
        <w:t>10</w:t>
      </w:r>
    </w:p>
    <w:p w:rsidR="00056CE5" w:rsidRPr="008662EE" w:rsidRDefault="00056CE5" w:rsidP="00056CE5">
      <w:pPr>
        <w:tabs>
          <w:tab w:val="left" w:pos="1800"/>
        </w:tabs>
        <w:rPr>
          <w:rFonts w:asciiTheme="minorHAnsi" w:hAnsiTheme="minorHAnsi" w:cstheme="minorHAnsi"/>
          <w:b/>
          <w:smallCaps/>
          <w:sz w:val="28"/>
          <w:szCs w:val="28"/>
        </w:rPr>
      </w:pPr>
      <w:r w:rsidRPr="008662EE">
        <w:rPr>
          <w:rFonts w:asciiTheme="minorHAnsi" w:hAnsiTheme="minorHAnsi" w:cstheme="minorHAnsi"/>
          <w:b/>
          <w:smallCaps/>
          <w:sz w:val="28"/>
          <w:szCs w:val="28"/>
        </w:rPr>
        <w:t>Time:</w:t>
      </w:r>
      <w:r w:rsidRPr="008662EE">
        <w:rPr>
          <w:rFonts w:asciiTheme="minorHAnsi" w:hAnsiTheme="minorHAnsi" w:cstheme="minorHAnsi"/>
          <w:b/>
          <w:smallCaps/>
          <w:sz w:val="28"/>
          <w:szCs w:val="28"/>
        </w:rPr>
        <w:tab/>
      </w:r>
      <w:r w:rsidRPr="008662EE">
        <w:rPr>
          <w:rFonts w:asciiTheme="minorHAnsi" w:hAnsiTheme="minorHAnsi" w:cstheme="minorHAnsi"/>
          <w:b/>
          <w:smallCaps/>
          <w:color w:val="0000FF"/>
          <w:sz w:val="28"/>
          <w:szCs w:val="28"/>
        </w:rPr>
        <w:t xml:space="preserve">12:00 PM to </w:t>
      </w:r>
      <w:r w:rsidR="00714A96" w:rsidRPr="008662EE">
        <w:rPr>
          <w:rFonts w:asciiTheme="minorHAnsi" w:hAnsiTheme="minorHAnsi" w:cstheme="minorHAnsi"/>
          <w:b/>
          <w:smallCaps/>
          <w:color w:val="0000FF"/>
          <w:sz w:val="28"/>
          <w:szCs w:val="28"/>
        </w:rPr>
        <w:t>1</w:t>
      </w:r>
      <w:r w:rsidRPr="008662EE">
        <w:rPr>
          <w:rFonts w:asciiTheme="minorHAnsi" w:hAnsiTheme="minorHAnsi" w:cstheme="minorHAnsi"/>
          <w:b/>
          <w:smallCaps/>
          <w:color w:val="0000FF"/>
          <w:sz w:val="28"/>
          <w:szCs w:val="28"/>
        </w:rPr>
        <w:t>:</w:t>
      </w:r>
      <w:r w:rsidR="00714A96" w:rsidRPr="008662EE">
        <w:rPr>
          <w:rFonts w:asciiTheme="minorHAnsi" w:hAnsiTheme="minorHAnsi" w:cstheme="minorHAnsi"/>
          <w:b/>
          <w:smallCaps/>
          <w:color w:val="0000FF"/>
          <w:sz w:val="28"/>
          <w:szCs w:val="28"/>
        </w:rPr>
        <w:t>3</w:t>
      </w:r>
      <w:r w:rsidRPr="008662EE">
        <w:rPr>
          <w:rFonts w:asciiTheme="minorHAnsi" w:hAnsiTheme="minorHAnsi" w:cstheme="minorHAnsi"/>
          <w:b/>
          <w:smallCaps/>
          <w:color w:val="0000FF"/>
          <w:sz w:val="28"/>
          <w:szCs w:val="28"/>
        </w:rPr>
        <w:t>0 PM</w:t>
      </w:r>
    </w:p>
    <w:p w:rsidR="00056CE5" w:rsidRPr="008662EE" w:rsidRDefault="00056CE5" w:rsidP="00056CE5">
      <w:pPr>
        <w:tabs>
          <w:tab w:val="left" w:pos="1800"/>
        </w:tabs>
        <w:rPr>
          <w:rFonts w:asciiTheme="minorHAnsi" w:hAnsiTheme="minorHAnsi" w:cstheme="minorHAnsi"/>
          <w:b/>
          <w:smallCaps/>
          <w:sz w:val="28"/>
          <w:szCs w:val="28"/>
        </w:rPr>
      </w:pPr>
      <w:r w:rsidRPr="008662EE">
        <w:rPr>
          <w:rFonts w:asciiTheme="minorHAnsi" w:hAnsiTheme="minorHAnsi" w:cstheme="minorHAnsi"/>
          <w:b/>
          <w:smallCaps/>
          <w:sz w:val="28"/>
          <w:szCs w:val="28"/>
        </w:rPr>
        <w:t>Location:</w:t>
      </w:r>
      <w:r w:rsidRPr="008662EE">
        <w:rPr>
          <w:rFonts w:asciiTheme="minorHAnsi" w:hAnsiTheme="minorHAnsi" w:cstheme="minorHAnsi"/>
          <w:b/>
          <w:smallCaps/>
          <w:sz w:val="28"/>
          <w:szCs w:val="28"/>
        </w:rPr>
        <w:tab/>
      </w:r>
      <w:r w:rsidRPr="008662EE">
        <w:rPr>
          <w:rFonts w:asciiTheme="minorHAnsi" w:hAnsiTheme="minorHAnsi" w:cstheme="minorHAnsi"/>
          <w:b/>
          <w:smallCaps/>
          <w:color w:val="0000FF"/>
          <w:sz w:val="28"/>
          <w:szCs w:val="28"/>
        </w:rPr>
        <w:t>&lt;Location&gt;</w:t>
      </w:r>
    </w:p>
    <w:p w:rsidR="00056CE5" w:rsidRPr="008662EE" w:rsidRDefault="00056CE5" w:rsidP="00056CE5">
      <w:pPr>
        <w:tabs>
          <w:tab w:val="left" w:pos="1800"/>
        </w:tabs>
        <w:rPr>
          <w:rFonts w:asciiTheme="minorHAnsi" w:hAnsiTheme="minorHAnsi" w:cstheme="minorHAnsi"/>
          <w:b/>
          <w:smallCaps/>
          <w:color w:val="0000FF"/>
          <w:sz w:val="28"/>
          <w:szCs w:val="28"/>
        </w:rPr>
      </w:pPr>
      <w:r w:rsidRPr="008662EE">
        <w:rPr>
          <w:rFonts w:asciiTheme="minorHAnsi" w:hAnsiTheme="minorHAnsi" w:cstheme="minorHAnsi"/>
          <w:b/>
          <w:smallCaps/>
          <w:sz w:val="28"/>
          <w:szCs w:val="28"/>
        </w:rPr>
        <w:t>Chair:</w:t>
      </w:r>
      <w:r w:rsidRPr="008662EE">
        <w:rPr>
          <w:rFonts w:asciiTheme="minorHAnsi" w:hAnsiTheme="minorHAnsi" w:cstheme="minorHAnsi"/>
          <w:b/>
          <w:smallCaps/>
          <w:sz w:val="28"/>
          <w:szCs w:val="28"/>
        </w:rPr>
        <w:tab/>
      </w:r>
      <w:r w:rsidRPr="008662EE">
        <w:rPr>
          <w:rFonts w:asciiTheme="minorHAnsi" w:hAnsiTheme="minorHAnsi" w:cstheme="minorHAnsi"/>
          <w:b/>
          <w:smallCaps/>
          <w:color w:val="0000FF"/>
          <w:sz w:val="28"/>
          <w:szCs w:val="28"/>
        </w:rPr>
        <w:t>&lt;Name&gt;</w:t>
      </w:r>
    </w:p>
    <w:p w:rsidR="004E5288" w:rsidRPr="008662EE" w:rsidRDefault="004E5288" w:rsidP="00056CE5">
      <w:pPr>
        <w:tabs>
          <w:tab w:val="left" w:pos="1800"/>
        </w:tabs>
        <w:rPr>
          <w:rFonts w:asciiTheme="minorHAnsi" w:hAnsiTheme="minorHAnsi" w:cstheme="minorHAnsi"/>
          <w:b/>
          <w:smallCaps/>
          <w:color w:val="0000FF"/>
          <w:sz w:val="28"/>
          <w:szCs w:val="28"/>
        </w:rPr>
      </w:pPr>
      <w:r w:rsidRPr="008662EE">
        <w:rPr>
          <w:rFonts w:asciiTheme="minorHAnsi" w:hAnsiTheme="minorHAnsi" w:cstheme="minorHAnsi"/>
          <w:b/>
          <w:smallCaps/>
          <w:sz w:val="28"/>
          <w:szCs w:val="28"/>
        </w:rPr>
        <w:t>attendees:</w:t>
      </w:r>
      <w:r w:rsidRPr="008662EE">
        <w:rPr>
          <w:rFonts w:asciiTheme="minorHAnsi" w:hAnsiTheme="minorHAnsi" w:cstheme="minorHAnsi"/>
          <w:b/>
          <w:smallCaps/>
          <w:color w:val="0000FF"/>
          <w:sz w:val="28"/>
          <w:szCs w:val="28"/>
        </w:rPr>
        <w:tab/>
        <w:t>list who is attending the meeting</w:t>
      </w:r>
    </w:p>
    <w:p w:rsidR="004E5288" w:rsidRPr="008662EE" w:rsidRDefault="004E5288" w:rsidP="004E5288">
      <w:pPr>
        <w:numPr>
          <w:ilvl w:val="0"/>
          <w:numId w:val="41"/>
        </w:numPr>
        <w:tabs>
          <w:tab w:val="left" w:pos="1800"/>
        </w:tabs>
        <w:rPr>
          <w:rFonts w:asciiTheme="minorHAnsi" w:hAnsiTheme="minorHAnsi" w:cstheme="minorHAnsi"/>
          <w:b/>
          <w:smallCaps/>
          <w:sz w:val="28"/>
          <w:szCs w:val="28"/>
        </w:rPr>
      </w:pPr>
    </w:p>
    <w:p w:rsidR="00056CE5" w:rsidRPr="008662EE" w:rsidRDefault="00056CE5">
      <w:pPr>
        <w:jc w:val="center"/>
        <w:rPr>
          <w:rFonts w:asciiTheme="minorHAnsi" w:hAnsiTheme="minorHAnsi" w:cstheme="minorHAnsi"/>
          <w:b/>
          <w:smallCaps/>
          <w:sz w:val="24"/>
          <w:szCs w:val="24"/>
        </w:rPr>
      </w:pPr>
    </w:p>
    <w:p w:rsidR="003746D1" w:rsidRPr="008662EE" w:rsidRDefault="003746D1">
      <w:pPr>
        <w:pStyle w:val="Heading1"/>
        <w:rPr>
          <w:rFonts w:asciiTheme="minorHAnsi" w:hAnsiTheme="minorHAnsi" w:cstheme="minorHAnsi"/>
          <w:sz w:val="24"/>
          <w:szCs w:val="24"/>
        </w:rPr>
      </w:pPr>
    </w:p>
    <w:p w:rsidR="003746D1" w:rsidRPr="008662EE" w:rsidRDefault="003746D1">
      <w:pPr>
        <w:rPr>
          <w:rFonts w:asciiTheme="minorHAnsi" w:hAnsiTheme="minorHAnsi" w:cstheme="minorHAnsi"/>
          <w:sz w:val="24"/>
          <w:szCs w:val="24"/>
        </w:rPr>
        <w:sectPr w:rsidR="003746D1" w:rsidRPr="008662EE" w:rsidSect="00F41080">
          <w:headerReference w:type="default" r:id="rId7"/>
          <w:footerReference w:type="even" r:id="rId8"/>
          <w:footerReference w:type="default" r:id="rId9"/>
          <w:headerReference w:type="first" r:id="rId10"/>
          <w:footerReference w:type="first" r:id="rId11"/>
          <w:pgSz w:w="12240" w:h="15840" w:code="1"/>
          <w:pgMar w:top="709" w:right="1440" w:bottom="1440" w:left="1440" w:header="720" w:footer="720" w:gutter="0"/>
          <w:cols w:space="720"/>
          <w:docGrid w:linePitch="272"/>
        </w:sectPr>
      </w:pPr>
    </w:p>
    <w:p w:rsidR="004C689E" w:rsidRPr="00B43339" w:rsidRDefault="004C689E" w:rsidP="004C689E">
      <w:pPr>
        <w:pBdr>
          <w:bottom w:val="single" w:sz="12" w:space="1" w:color="auto"/>
        </w:pBdr>
        <w:tabs>
          <w:tab w:val="left" w:pos="3600"/>
          <w:tab w:val="left" w:pos="7200"/>
        </w:tabs>
        <w:rPr>
          <w:rStyle w:val="Strong"/>
          <w:rFonts w:asciiTheme="minorHAnsi" w:hAnsiTheme="minorHAnsi" w:cstheme="minorHAnsi"/>
          <w:sz w:val="24"/>
          <w:szCs w:val="24"/>
        </w:rPr>
      </w:pPr>
      <w:r w:rsidRPr="00B43339">
        <w:rPr>
          <w:rStyle w:val="Strong"/>
          <w:rFonts w:asciiTheme="minorHAnsi" w:hAnsiTheme="minorHAnsi" w:cstheme="minorHAnsi"/>
          <w:sz w:val="24"/>
          <w:szCs w:val="24"/>
        </w:rPr>
        <w:lastRenderedPageBreak/>
        <w:t>Meeting Objectives</w:t>
      </w:r>
    </w:p>
    <w:p w:rsidR="004C689E" w:rsidRPr="008662EE" w:rsidRDefault="004C689E" w:rsidP="004C689E">
      <w:pPr>
        <w:tabs>
          <w:tab w:val="left" w:pos="2880"/>
        </w:tabs>
        <w:rPr>
          <w:rFonts w:asciiTheme="minorHAnsi" w:hAnsiTheme="minorHAnsi" w:cstheme="minorHAnsi"/>
          <w:color w:val="008000"/>
          <w:sz w:val="24"/>
          <w:szCs w:val="24"/>
        </w:rPr>
      </w:pPr>
      <w:r w:rsidRPr="008662EE">
        <w:rPr>
          <w:rFonts w:asciiTheme="minorHAnsi" w:hAnsiTheme="minorHAnsi" w:cstheme="minorHAnsi"/>
          <w:color w:val="008000"/>
          <w:sz w:val="24"/>
          <w:szCs w:val="24"/>
        </w:rPr>
        <w:t>State in one or two sentences the overall</w:t>
      </w:r>
      <w:r w:rsidR="009159B2" w:rsidRPr="008662EE">
        <w:rPr>
          <w:rFonts w:asciiTheme="minorHAnsi" w:hAnsiTheme="minorHAnsi" w:cstheme="minorHAnsi"/>
          <w:color w:val="008000"/>
          <w:sz w:val="24"/>
          <w:szCs w:val="24"/>
        </w:rPr>
        <w:t xml:space="preserve"> purpose and </w:t>
      </w:r>
      <w:r w:rsidRPr="008662EE">
        <w:rPr>
          <w:rFonts w:asciiTheme="minorHAnsi" w:hAnsiTheme="minorHAnsi" w:cstheme="minorHAnsi"/>
          <w:color w:val="008000"/>
          <w:sz w:val="24"/>
          <w:szCs w:val="24"/>
        </w:rPr>
        <w:t>objective of the meeting.</w:t>
      </w:r>
    </w:p>
    <w:p w:rsidR="004C689E" w:rsidRPr="008662EE" w:rsidRDefault="004C689E" w:rsidP="004C689E">
      <w:pPr>
        <w:tabs>
          <w:tab w:val="left" w:pos="2880"/>
        </w:tabs>
        <w:rPr>
          <w:rFonts w:asciiTheme="minorHAnsi" w:hAnsiTheme="minorHAnsi" w:cstheme="minorHAnsi"/>
          <w:sz w:val="24"/>
          <w:szCs w:val="24"/>
        </w:rPr>
      </w:pPr>
    </w:p>
    <w:p w:rsidR="007112B8" w:rsidRPr="008662EE" w:rsidRDefault="007112B8" w:rsidP="007112B8">
      <w:pPr>
        <w:rPr>
          <w:rFonts w:asciiTheme="minorHAnsi" w:hAnsiTheme="minorHAnsi" w:cstheme="minorHAnsi"/>
          <w:sz w:val="24"/>
          <w:szCs w:val="24"/>
        </w:rPr>
      </w:pPr>
    </w:p>
    <w:p w:rsidR="00B43339" w:rsidRPr="00B43339" w:rsidRDefault="00B43339" w:rsidP="00B43339">
      <w:pPr>
        <w:pBdr>
          <w:bottom w:val="single" w:sz="12" w:space="1" w:color="auto"/>
        </w:pBdr>
        <w:tabs>
          <w:tab w:val="left" w:pos="3600"/>
          <w:tab w:val="left" w:pos="7200"/>
        </w:tabs>
        <w:rPr>
          <w:rStyle w:val="Strong"/>
          <w:rFonts w:asciiTheme="minorHAnsi" w:hAnsiTheme="minorHAnsi" w:cstheme="minorHAnsi"/>
          <w:sz w:val="24"/>
          <w:szCs w:val="24"/>
        </w:rPr>
      </w:pPr>
      <w:r>
        <w:rPr>
          <w:rStyle w:val="Strong"/>
          <w:rFonts w:asciiTheme="minorHAnsi" w:hAnsiTheme="minorHAnsi" w:cstheme="minorHAnsi"/>
          <w:sz w:val="24"/>
          <w:szCs w:val="24"/>
        </w:rPr>
        <w:t xml:space="preserve">Action Items </w:t>
      </w:r>
      <w:proofErr w:type="gramStart"/>
      <w:r>
        <w:rPr>
          <w:rStyle w:val="Strong"/>
          <w:rFonts w:asciiTheme="minorHAnsi" w:hAnsiTheme="minorHAnsi" w:cstheme="minorHAnsi"/>
          <w:sz w:val="24"/>
          <w:szCs w:val="24"/>
        </w:rPr>
        <w:t>From</w:t>
      </w:r>
      <w:proofErr w:type="gramEnd"/>
      <w:r>
        <w:rPr>
          <w:rStyle w:val="Strong"/>
          <w:rFonts w:asciiTheme="minorHAnsi" w:hAnsiTheme="minorHAnsi" w:cstheme="minorHAnsi"/>
          <w:sz w:val="24"/>
          <w:szCs w:val="24"/>
        </w:rPr>
        <w:t xml:space="preserve"> Previous Meeting</w:t>
      </w:r>
    </w:p>
    <w:p w:rsidR="004E5288" w:rsidRPr="008662EE" w:rsidRDefault="00D2053B" w:rsidP="00B43339">
      <w:pPr>
        <w:rPr>
          <w:rFonts w:asciiTheme="minorHAnsi" w:hAnsiTheme="minorHAnsi" w:cstheme="minorHAnsi"/>
          <w:color w:val="008000"/>
          <w:sz w:val="24"/>
          <w:szCs w:val="24"/>
        </w:rPr>
      </w:pPr>
      <w:r w:rsidRPr="008662EE">
        <w:rPr>
          <w:rFonts w:asciiTheme="minorHAnsi" w:hAnsiTheme="minorHAnsi" w:cstheme="minorHAnsi"/>
          <w:color w:val="008000"/>
          <w:sz w:val="24"/>
          <w:szCs w:val="24"/>
        </w:rPr>
        <w:t>The first thing to cover in a</w:t>
      </w:r>
      <w:r w:rsidR="005E0439">
        <w:rPr>
          <w:rFonts w:asciiTheme="minorHAnsi" w:hAnsiTheme="minorHAnsi" w:cstheme="minorHAnsi"/>
          <w:color w:val="008000"/>
          <w:sz w:val="24"/>
          <w:szCs w:val="24"/>
        </w:rPr>
        <w:t xml:space="preserve"> </w:t>
      </w:r>
      <w:r w:rsidRPr="008662EE">
        <w:rPr>
          <w:rFonts w:asciiTheme="minorHAnsi" w:hAnsiTheme="minorHAnsi" w:cstheme="minorHAnsi"/>
          <w:color w:val="008000"/>
          <w:sz w:val="24"/>
          <w:szCs w:val="24"/>
        </w:rPr>
        <w:t xml:space="preserve">meeting is the action items from the previous meeting.  </w:t>
      </w:r>
      <w:r w:rsidR="004E5288" w:rsidRPr="008662EE">
        <w:rPr>
          <w:rFonts w:asciiTheme="minorHAnsi" w:hAnsiTheme="minorHAnsi" w:cstheme="minorHAnsi"/>
          <w:color w:val="008000"/>
          <w:sz w:val="24"/>
          <w:szCs w:val="24"/>
        </w:rPr>
        <w:t xml:space="preserve">What happened? Were they </w:t>
      </w:r>
      <w:proofErr w:type="spellStart"/>
      <w:r w:rsidR="004E5288" w:rsidRPr="008662EE">
        <w:rPr>
          <w:rFonts w:asciiTheme="minorHAnsi" w:hAnsiTheme="minorHAnsi" w:cstheme="minorHAnsi"/>
          <w:color w:val="008000"/>
          <w:sz w:val="24"/>
          <w:szCs w:val="24"/>
        </w:rPr>
        <w:t>actioned</w:t>
      </w:r>
      <w:proofErr w:type="spellEnd"/>
      <w:r w:rsidR="004E5288" w:rsidRPr="008662EE">
        <w:rPr>
          <w:rFonts w:asciiTheme="minorHAnsi" w:hAnsiTheme="minorHAnsi" w:cstheme="minorHAnsi"/>
          <w:color w:val="008000"/>
          <w:sz w:val="24"/>
          <w:szCs w:val="24"/>
        </w:rPr>
        <w:t>? Why? Why not? What needs to be done?</w:t>
      </w:r>
    </w:p>
    <w:p w:rsidR="007112B8" w:rsidRPr="008662EE" w:rsidRDefault="007112B8" w:rsidP="007112B8">
      <w:pPr>
        <w:rPr>
          <w:rFonts w:asciiTheme="minorHAnsi" w:hAnsiTheme="minorHAnsi" w:cstheme="minorHAnsi"/>
          <w:sz w:val="24"/>
          <w:szCs w:val="24"/>
        </w:rPr>
      </w:pPr>
    </w:p>
    <w:p w:rsidR="004C689E" w:rsidRPr="008662EE" w:rsidRDefault="004C689E" w:rsidP="004C689E">
      <w:pPr>
        <w:numPr>
          <w:ilvl w:val="0"/>
          <w:numId w:val="39"/>
        </w:numPr>
        <w:rPr>
          <w:rFonts w:asciiTheme="minorHAnsi" w:hAnsiTheme="minorHAnsi" w:cstheme="minorHAnsi"/>
          <w:sz w:val="24"/>
          <w:szCs w:val="24"/>
        </w:rPr>
      </w:pPr>
      <w:r w:rsidRPr="008662EE">
        <w:rPr>
          <w:rFonts w:asciiTheme="minorHAnsi" w:hAnsiTheme="minorHAnsi" w:cstheme="minorHAnsi"/>
          <w:sz w:val="24"/>
          <w:szCs w:val="24"/>
        </w:rPr>
        <w:t>First Action Item from last meeting</w:t>
      </w:r>
    </w:p>
    <w:p w:rsidR="004C689E" w:rsidRPr="008662EE" w:rsidRDefault="004C689E" w:rsidP="004C689E">
      <w:pPr>
        <w:numPr>
          <w:ilvl w:val="0"/>
          <w:numId w:val="39"/>
        </w:numPr>
        <w:rPr>
          <w:rFonts w:asciiTheme="minorHAnsi" w:hAnsiTheme="minorHAnsi" w:cstheme="minorHAnsi"/>
          <w:sz w:val="24"/>
          <w:szCs w:val="24"/>
        </w:rPr>
      </w:pPr>
      <w:r w:rsidRPr="008662EE">
        <w:rPr>
          <w:rFonts w:asciiTheme="minorHAnsi" w:hAnsiTheme="minorHAnsi" w:cstheme="minorHAnsi"/>
          <w:sz w:val="24"/>
          <w:szCs w:val="24"/>
        </w:rPr>
        <w:t>Second Action Item from last meeting</w:t>
      </w:r>
    </w:p>
    <w:p w:rsidR="004C689E" w:rsidRPr="008662EE" w:rsidRDefault="004C689E" w:rsidP="004C689E">
      <w:pPr>
        <w:numPr>
          <w:ilvl w:val="0"/>
          <w:numId w:val="39"/>
        </w:numPr>
        <w:rPr>
          <w:rFonts w:asciiTheme="minorHAnsi" w:hAnsiTheme="minorHAnsi" w:cstheme="minorHAnsi"/>
          <w:sz w:val="24"/>
          <w:szCs w:val="24"/>
        </w:rPr>
      </w:pPr>
      <w:r w:rsidRPr="008662EE">
        <w:rPr>
          <w:rFonts w:asciiTheme="minorHAnsi" w:hAnsiTheme="minorHAnsi" w:cstheme="minorHAnsi"/>
          <w:sz w:val="24"/>
          <w:szCs w:val="24"/>
        </w:rPr>
        <w:t>Third Action Item from last meeting</w:t>
      </w:r>
    </w:p>
    <w:p w:rsidR="004E5288" w:rsidRPr="008662EE" w:rsidRDefault="004E5288" w:rsidP="004C689E">
      <w:pPr>
        <w:numPr>
          <w:ilvl w:val="0"/>
          <w:numId w:val="39"/>
        </w:numPr>
        <w:rPr>
          <w:rFonts w:asciiTheme="minorHAnsi" w:hAnsiTheme="minorHAnsi" w:cstheme="minorHAnsi"/>
          <w:sz w:val="24"/>
          <w:szCs w:val="24"/>
        </w:rPr>
      </w:pPr>
      <w:r w:rsidRPr="008662EE">
        <w:rPr>
          <w:rFonts w:asciiTheme="minorHAnsi" w:hAnsiTheme="minorHAnsi" w:cstheme="minorHAnsi"/>
          <w:sz w:val="24"/>
          <w:szCs w:val="24"/>
        </w:rPr>
        <w:t>Fourth Action Item from last meeting</w:t>
      </w:r>
    </w:p>
    <w:p w:rsidR="004E5288" w:rsidRPr="008662EE" w:rsidRDefault="004E5288" w:rsidP="004C689E">
      <w:pPr>
        <w:numPr>
          <w:ilvl w:val="0"/>
          <w:numId w:val="39"/>
        </w:numPr>
        <w:rPr>
          <w:rFonts w:asciiTheme="minorHAnsi" w:hAnsiTheme="minorHAnsi" w:cstheme="minorHAnsi"/>
          <w:sz w:val="24"/>
          <w:szCs w:val="24"/>
        </w:rPr>
      </w:pPr>
      <w:r w:rsidRPr="008662EE">
        <w:rPr>
          <w:rFonts w:asciiTheme="minorHAnsi" w:hAnsiTheme="minorHAnsi" w:cstheme="minorHAnsi"/>
          <w:sz w:val="24"/>
          <w:szCs w:val="24"/>
        </w:rPr>
        <w:t>Fifth Action Item from last meeting</w:t>
      </w:r>
    </w:p>
    <w:p w:rsidR="008662EE" w:rsidRPr="008662EE" w:rsidRDefault="008662EE" w:rsidP="007112B8">
      <w:pPr>
        <w:rPr>
          <w:rFonts w:asciiTheme="minorHAnsi" w:hAnsiTheme="minorHAnsi" w:cstheme="minorHAnsi"/>
          <w:sz w:val="24"/>
          <w:szCs w:val="24"/>
        </w:rPr>
      </w:pPr>
    </w:p>
    <w:p w:rsidR="00B43339" w:rsidRPr="00B43339" w:rsidRDefault="00B43339" w:rsidP="00B43339">
      <w:pPr>
        <w:pBdr>
          <w:bottom w:val="single" w:sz="12" w:space="1" w:color="auto"/>
        </w:pBdr>
        <w:tabs>
          <w:tab w:val="left" w:pos="3600"/>
          <w:tab w:val="left" w:pos="7200"/>
        </w:tabs>
        <w:rPr>
          <w:rStyle w:val="Strong"/>
          <w:rFonts w:asciiTheme="minorHAnsi" w:hAnsiTheme="minorHAnsi" w:cstheme="minorHAnsi"/>
          <w:sz w:val="24"/>
          <w:szCs w:val="24"/>
        </w:rPr>
      </w:pPr>
      <w:r>
        <w:rPr>
          <w:rStyle w:val="Strong"/>
          <w:rFonts w:asciiTheme="minorHAnsi" w:hAnsiTheme="minorHAnsi" w:cstheme="minorHAnsi"/>
          <w:sz w:val="24"/>
          <w:szCs w:val="24"/>
        </w:rPr>
        <w:t>New Action Items</w:t>
      </w:r>
    </w:p>
    <w:p w:rsidR="00B43339" w:rsidRDefault="00B43339" w:rsidP="00D144D1">
      <w:pPr>
        <w:tabs>
          <w:tab w:val="left" w:pos="2880"/>
        </w:tabs>
        <w:rPr>
          <w:rFonts w:asciiTheme="minorHAnsi" w:hAnsiTheme="minorHAnsi" w:cstheme="minorHAnsi"/>
          <w:color w:val="008000"/>
          <w:sz w:val="24"/>
          <w:szCs w:val="24"/>
        </w:rPr>
      </w:pPr>
      <w:r w:rsidRPr="008662EE">
        <w:rPr>
          <w:rFonts w:asciiTheme="minorHAnsi" w:hAnsiTheme="minorHAnsi" w:cstheme="minorHAnsi"/>
          <w:color w:val="008000"/>
          <w:sz w:val="24"/>
          <w:szCs w:val="24"/>
        </w:rPr>
        <w:t>The</w:t>
      </w:r>
      <w:r>
        <w:rPr>
          <w:rFonts w:asciiTheme="minorHAnsi" w:hAnsiTheme="minorHAnsi" w:cstheme="minorHAnsi"/>
          <w:color w:val="008000"/>
          <w:sz w:val="24"/>
          <w:szCs w:val="24"/>
        </w:rPr>
        <w:t xml:space="preserve"> next thing to do is outline all of the new action items.</w:t>
      </w:r>
    </w:p>
    <w:p w:rsidR="00B43339" w:rsidRDefault="00B43339" w:rsidP="00D144D1">
      <w:pPr>
        <w:tabs>
          <w:tab w:val="left" w:pos="2880"/>
        </w:tabs>
        <w:rPr>
          <w:rFonts w:asciiTheme="minorHAnsi" w:hAnsiTheme="minorHAnsi" w:cstheme="minorHAnsi"/>
          <w:color w:val="008000"/>
          <w:sz w:val="24"/>
          <w:szCs w:val="24"/>
        </w:rPr>
      </w:pPr>
    </w:p>
    <w:p w:rsidR="00B43339" w:rsidRPr="008662EE" w:rsidRDefault="00B43339" w:rsidP="00B43339">
      <w:pPr>
        <w:numPr>
          <w:ilvl w:val="0"/>
          <w:numId w:val="42"/>
        </w:numPr>
        <w:rPr>
          <w:rFonts w:asciiTheme="minorHAnsi" w:hAnsiTheme="minorHAnsi" w:cstheme="minorHAnsi"/>
          <w:sz w:val="24"/>
          <w:szCs w:val="24"/>
        </w:rPr>
      </w:pPr>
      <w:r w:rsidRPr="008662EE">
        <w:rPr>
          <w:rFonts w:asciiTheme="minorHAnsi" w:hAnsiTheme="minorHAnsi" w:cstheme="minorHAnsi"/>
          <w:sz w:val="24"/>
          <w:szCs w:val="24"/>
        </w:rPr>
        <w:t xml:space="preserve">First </w:t>
      </w:r>
      <w:r>
        <w:rPr>
          <w:rFonts w:asciiTheme="minorHAnsi" w:hAnsiTheme="minorHAnsi" w:cstheme="minorHAnsi"/>
          <w:sz w:val="24"/>
          <w:szCs w:val="24"/>
        </w:rPr>
        <w:t xml:space="preserve">New </w:t>
      </w:r>
      <w:r w:rsidRPr="008662EE">
        <w:rPr>
          <w:rFonts w:asciiTheme="minorHAnsi" w:hAnsiTheme="minorHAnsi" w:cstheme="minorHAnsi"/>
          <w:sz w:val="24"/>
          <w:szCs w:val="24"/>
        </w:rPr>
        <w:t xml:space="preserve">Action Item </w:t>
      </w:r>
    </w:p>
    <w:p w:rsidR="00B43339" w:rsidRPr="008662EE" w:rsidRDefault="00B43339" w:rsidP="00B43339">
      <w:pPr>
        <w:numPr>
          <w:ilvl w:val="0"/>
          <w:numId w:val="42"/>
        </w:numPr>
        <w:rPr>
          <w:rFonts w:asciiTheme="minorHAnsi" w:hAnsiTheme="minorHAnsi" w:cstheme="minorHAnsi"/>
          <w:sz w:val="24"/>
          <w:szCs w:val="24"/>
        </w:rPr>
      </w:pPr>
      <w:r w:rsidRPr="008662EE">
        <w:rPr>
          <w:rFonts w:asciiTheme="minorHAnsi" w:hAnsiTheme="minorHAnsi" w:cstheme="minorHAnsi"/>
          <w:sz w:val="24"/>
          <w:szCs w:val="24"/>
        </w:rPr>
        <w:t xml:space="preserve">Second </w:t>
      </w:r>
      <w:r>
        <w:rPr>
          <w:rFonts w:asciiTheme="minorHAnsi" w:hAnsiTheme="minorHAnsi" w:cstheme="minorHAnsi"/>
          <w:sz w:val="24"/>
          <w:szCs w:val="24"/>
        </w:rPr>
        <w:t xml:space="preserve">New </w:t>
      </w:r>
      <w:r w:rsidRPr="008662EE">
        <w:rPr>
          <w:rFonts w:asciiTheme="minorHAnsi" w:hAnsiTheme="minorHAnsi" w:cstheme="minorHAnsi"/>
          <w:sz w:val="24"/>
          <w:szCs w:val="24"/>
        </w:rPr>
        <w:t xml:space="preserve">Action Item </w:t>
      </w:r>
    </w:p>
    <w:p w:rsidR="00B43339" w:rsidRPr="008662EE" w:rsidRDefault="00B43339" w:rsidP="00B43339">
      <w:pPr>
        <w:numPr>
          <w:ilvl w:val="0"/>
          <w:numId w:val="42"/>
        </w:numPr>
        <w:rPr>
          <w:rFonts w:asciiTheme="minorHAnsi" w:hAnsiTheme="minorHAnsi" w:cstheme="minorHAnsi"/>
          <w:sz w:val="24"/>
          <w:szCs w:val="24"/>
        </w:rPr>
      </w:pPr>
      <w:r w:rsidRPr="008662EE">
        <w:rPr>
          <w:rFonts w:asciiTheme="minorHAnsi" w:hAnsiTheme="minorHAnsi" w:cstheme="minorHAnsi"/>
          <w:sz w:val="24"/>
          <w:szCs w:val="24"/>
        </w:rPr>
        <w:t xml:space="preserve">Third </w:t>
      </w:r>
      <w:r>
        <w:rPr>
          <w:rFonts w:asciiTheme="minorHAnsi" w:hAnsiTheme="minorHAnsi" w:cstheme="minorHAnsi"/>
          <w:sz w:val="24"/>
          <w:szCs w:val="24"/>
        </w:rPr>
        <w:t xml:space="preserve">New </w:t>
      </w:r>
      <w:r w:rsidRPr="008662EE">
        <w:rPr>
          <w:rFonts w:asciiTheme="minorHAnsi" w:hAnsiTheme="minorHAnsi" w:cstheme="minorHAnsi"/>
          <w:sz w:val="24"/>
          <w:szCs w:val="24"/>
        </w:rPr>
        <w:t xml:space="preserve">Action Item </w:t>
      </w:r>
    </w:p>
    <w:p w:rsidR="00B43339" w:rsidRPr="008662EE" w:rsidRDefault="00B43339" w:rsidP="00B43339">
      <w:pPr>
        <w:numPr>
          <w:ilvl w:val="0"/>
          <w:numId w:val="42"/>
        </w:numPr>
        <w:rPr>
          <w:rFonts w:asciiTheme="minorHAnsi" w:hAnsiTheme="minorHAnsi" w:cstheme="minorHAnsi"/>
          <w:sz w:val="24"/>
          <w:szCs w:val="24"/>
        </w:rPr>
      </w:pPr>
      <w:r w:rsidRPr="008662EE">
        <w:rPr>
          <w:rFonts w:asciiTheme="minorHAnsi" w:hAnsiTheme="minorHAnsi" w:cstheme="minorHAnsi"/>
          <w:sz w:val="24"/>
          <w:szCs w:val="24"/>
        </w:rPr>
        <w:t xml:space="preserve">Fourth </w:t>
      </w:r>
      <w:r>
        <w:rPr>
          <w:rFonts w:asciiTheme="minorHAnsi" w:hAnsiTheme="minorHAnsi" w:cstheme="minorHAnsi"/>
          <w:sz w:val="24"/>
          <w:szCs w:val="24"/>
        </w:rPr>
        <w:t xml:space="preserve">New </w:t>
      </w:r>
      <w:r w:rsidRPr="008662EE">
        <w:rPr>
          <w:rFonts w:asciiTheme="minorHAnsi" w:hAnsiTheme="minorHAnsi" w:cstheme="minorHAnsi"/>
          <w:sz w:val="24"/>
          <w:szCs w:val="24"/>
        </w:rPr>
        <w:t xml:space="preserve">Action Item </w:t>
      </w:r>
    </w:p>
    <w:p w:rsidR="00B43339" w:rsidRPr="008662EE" w:rsidRDefault="00B43339" w:rsidP="00B43339">
      <w:pPr>
        <w:numPr>
          <w:ilvl w:val="0"/>
          <w:numId w:val="42"/>
        </w:numPr>
        <w:rPr>
          <w:rFonts w:asciiTheme="minorHAnsi" w:hAnsiTheme="minorHAnsi" w:cstheme="minorHAnsi"/>
          <w:sz w:val="24"/>
          <w:szCs w:val="24"/>
        </w:rPr>
      </w:pPr>
      <w:r w:rsidRPr="008662EE">
        <w:rPr>
          <w:rFonts w:asciiTheme="minorHAnsi" w:hAnsiTheme="minorHAnsi" w:cstheme="minorHAnsi"/>
          <w:sz w:val="24"/>
          <w:szCs w:val="24"/>
        </w:rPr>
        <w:t xml:space="preserve">Fifth </w:t>
      </w:r>
      <w:r>
        <w:rPr>
          <w:rFonts w:asciiTheme="minorHAnsi" w:hAnsiTheme="minorHAnsi" w:cstheme="minorHAnsi"/>
          <w:sz w:val="24"/>
          <w:szCs w:val="24"/>
        </w:rPr>
        <w:t xml:space="preserve">New </w:t>
      </w:r>
      <w:r w:rsidRPr="008662EE">
        <w:rPr>
          <w:rFonts w:asciiTheme="minorHAnsi" w:hAnsiTheme="minorHAnsi" w:cstheme="minorHAnsi"/>
          <w:sz w:val="24"/>
          <w:szCs w:val="24"/>
        </w:rPr>
        <w:t xml:space="preserve">Action Item </w:t>
      </w:r>
    </w:p>
    <w:p w:rsidR="00B43339" w:rsidRDefault="00B43339" w:rsidP="00D144D1">
      <w:pPr>
        <w:tabs>
          <w:tab w:val="left" w:pos="2880"/>
        </w:tabs>
        <w:rPr>
          <w:rFonts w:asciiTheme="minorHAnsi" w:hAnsiTheme="minorHAnsi" w:cstheme="minorHAnsi"/>
          <w:color w:val="008000"/>
          <w:sz w:val="24"/>
          <w:szCs w:val="24"/>
        </w:rPr>
      </w:pPr>
    </w:p>
    <w:p w:rsidR="00B43339" w:rsidRPr="00B43339" w:rsidRDefault="00B43339" w:rsidP="00B43339">
      <w:pPr>
        <w:pBdr>
          <w:bottom w:val="single" w:sz="12" w:space="1" w:color="auto"/>
        </w:pBdr>
        <w:tabs>
          <w:tab w:val="left" w:pos="3600"/>
          <w:tab w:val="left" w:pos="7200"/>
        </w:tabs>
        <w:rPr>
          <w:rFonts w:asciiTheme="minorHAnsi" w:hAnsiTheme="minorHAnsi" w:cstheme="minorHAnsi"/>
          <w:b/>
          <w:bCs/>
          <w:sz w:val="24"/>
          <w:szCs w:val="24"/>
        </w:rPr>
      </w:pPr>
      <w:r>
        <w:rPr>
          <w:rStyle w:val="Strong"/>
          <w:rFonts w:asciiTheme="minorHAnsi" w:hAnsiTheme="minorHAnsi" w:cstheme="minorHAnsi"/>
          <w:sz w:val="24"/>
          <w:szCs w:val="24"/>
        </w:rPr>
        <w:t>Accountability</w:t>
      </w:r>
      <w:r w:rsidRPr="00B43339">
        <w:rPr>
          <w:rFonts w:asciiTheme="minorHAnsi" w:hAnsiTheme="minorHAnsi" w:cstheme="minorHAnsi"/>
          <w:b/>
        </w:rPr>
        <w:tab/>
      </w:r>
    </w:p>
    <w:p w:rsidR="003746D1" w:rsidRPr="008662EE" w:rsidRDefault="00D144D1" w:rsidP="00D144D1">
      <w:pPr>
        <w:tabs>
          <w:tab w:val="left" w:pos="2880"/>
        </w:tabs>
        <w:rPr>
          <w:rFonts w:asciiTheme="minorHAnsi" w:hAnsiTheme="minorHAnsi" w:cstheme="minorHAnsi"/>
          <w:color w:val="008000"/>
          <w:sz w:val="24"/>
          <w:szCs w:val="24"/>
        </w:rPr>
      </w:pPr>
      <w:r w:rsidRPr="008662EE">
        <w:rPr>
          <w:rFonts w:asciiTheme="minorHAnsi" w:hAnsiTheme="minorHAnsi" w:cstheme="minorHAnsi"/>
          <w:color w:val="008000"/>
          <w:sz w:val="24"/>
          <w:szCs w:val="24"/>
        </w:rPr>
        <w:t>Before the meeting adjourns all new action items assigned during this meeting are reviewed.  The review is to ensure that all action items are clearly defined, assigned to someone, and agreed upon by the meeting attendees.  Be sure to include due dates for action items as some are expected to be completed prior to the next meeting; whereas, others may have a shorter or longer due date.</w:t>
      </w:r>
    </w:p>
    <w:p w:rsidR="00342072" w:rsidRPr="008662EE" w:rsidRDefault="00342072" w:rsidP="003746D1">
      <w:pPr>
        <w:pStyle w:val="Heading1"/>
        <w:jc w:val="left"/>
        <w:rPr>
          <w:rFonts w:asciiTheme="minorHAnsi" w:hAnsiTheme="minorHAnsi" w:cstheme="minorHAnsi"/>
          <w:sz w:val="24"/>
          <w:szCs w:val="24"/>
        </w:rPr>
      </w:pPr>
    </w:p>
    <w:p w:rsidR="00342072" w:rsidRPr="008662EE" w:rsidRDefault="00B70D40" w:rsidP="003746D1">
      <w:pPr>
        <w:pStyle w:val="Heading1"/>
        <w:jc w:val="left"/>
        <w:rPr>
          <w:rFonts w:asciiTheme="minorHAnsi" w:hAnsiTheme="minorHAnsi" w:cstheme="minorHAnsi"/>
          <w:sz w:val="24"/>
          <w:szCs w:val="24"/>
        </w:rPr>
      </w:pPr>
      <w:r>
        <w:rPr>
          <w:rFonts w:asciiTheme="minorHAnsi" w:hAnsiTheme="minorHAnsi" w:cstheme="minorHAnsi"/>
          <w:sz w:val="24"/>
          <w:szCs w:val="24"/>
        </w:rPr>
        <w:t>ACTIONS</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4E5288" w:rsidRPr="008662EE">
        <w:rPr>
          <w:rFonts w:asciiTheme="minorHAnsi" w:hAnsiTheme="minorHAnsi" w:cstheme="minorHAnsi"/>
          <w:sz w:val="24"/>
          <w:szCs w:val="24"/>
        </w:rPr>
        <w:t>WHO</w:t>
      </w:r>
      <w:r w:rsidR="004E5288" w:rsidRPr="008662EE">
        <w:rPr>
          <w:rFonts w:asciiTheme="minorHAnsi" w:hAnsiTheme="minorHAnsi" w:cstheme="minorHAnsi"/>
          <w:sz w:val="24"/>
          <w:szCs w:val="24"/>
        </w:rPr>
        <w:tab/>
      </w:r>
      <w:r w:rsidR="004E5288" w:rsidRPr="008662EE">
        <w:rPr>
          <w:rFonts w:asciiTheme="minorHAnsi" w:hAnsiTheme="minorHAnsi" w:cstheme="minorHAnsi"/>
          <w:sz w:val="24"/>
          <w:szCs w:val="24"/>
        </w:rPr>
        <w:tab/>
        <w:t>WHEN</w:t>
      </w:r>
      <w:r w:rsidR="004E5288" w:rsidRPr="008662EE">
        <w:rPr>
          <w:rFonts w:asciiTheme="minorHAnsi" w:hAnsiTheme="minorHAnsi" w:cstheme="minorHAnsi"/>
          <w:sz w:val="24"/>
          <w:szCs w:val="24"/>
        </w:rPr>
        <w:tab/>
      </w:r>
      <w:r>
        <w:rPr>
          <w:rFonts w:asciiTheme="minorHAnsi" w:hAnsiTheme="minorHAnsi" w:cstheme="minorHAnsi"/>
          <w:sz w:val="24"/>
          <w:szCs w:val="24"/>
        </w:rPr>
        <w:t xml:space="preserve">          </w:t>
      </w:r>
      <w:r w:rsidR="004E5288" w:rsidRPr="008662EE">
        <w:rPr>
          <w:rFonts w:asciiTheme="minorHAnsi" w:hAnsiTheme="minorHAnsi" w:cstheme="minorHAnsi"/>
          <w:sz w:val="24"/>
          <w:szCs w:val="24"/>
        </w:rPr>
        <w:t>NOTES</w:t>
      </w:r>
    </w:p>
    <w:tbl>
      <w:tblPr>
        <w:tblW w:w="10915" w:type="dxa"/>
        <w:tblInd w:w="-601" w:type="dxa"/>
        <w:tblLayout w:type="fixed"/>
        <w:tblLook w:val="00BF"/>
      </w:tblPr>
      <w:tblGrid>
        <w:gridCol w:w="5104"/>
        <w:gridCol w:w="1559"/>
        <w:gridCol w:w="1417"/>
        <w:gridCol w:w="2835"/>
      </w:tblGrid>
      <w:tr w:rsidR="008662EE" w:rsidRPr="008662EE" w:rsidTr="008662EE">
        <w:tc>
          <w:tcPr>
            <w:tcW w:w="5104"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r w:rsidRPr="008662EE">
              <w:rPr>
                <w:rFonts w:asciiTheme="minorHAnsi" w:hAnsiTheme="minorHAnsi" w:cstheme="minorHAnsi"/>
                <w:sz w:val="24"/>
                <w:szCs w:val="24"/>
              </w:rPr>
              <w:t>Actions agreed</w:t>
            </w:r>
          </w:p>
        </w:tc>
        <w:tc>
          <w:tcPr>
            <w:tcW w:w="1559"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8662EE" w:rsidP="004E5288">
            <w:pPr>
              <w:jc w:val="both"/>
              <w:rPr>
                <w:rFonts w:asciiTheme="minorHAnsi" w:hAnsiTheme="minorHAnsi" w:cstheme="minorHAnsi"/>
                <w:sz w:val="24"/>
                <w:szCs w:val="24"/>
              </w:rPr>
            </w:pPr>
            <w:r w:rsidRPr="008662EE">
              <w:rPr>
                <w:rFonts w:asciiTheme="minorHAnsi" w:hAnsiTheme="minorHAnsi" w:cstheme="minorHAnsi"/>
                <w:sz w:val="24"/>
                <w:szCs w:val="24"/>
              </w:rPr>
              <w:t>Mary Fuller</w:t>
            </w:r>
          </w:p>
        </w:tc>
        <w:tc>
          <w:tcPr>
            <w:tcW w:w="1417"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8662EE" w:rsidP="004E5288">
            <w:pPr>
              <w:jc w:val="both"/>
              <w:rPr>
                <w:rFonts w:asciiTheme="minorHAnsi" w:hAnsiTheme="minorHAnsi" w:cstheme="minorHAnsi"/>
                <w:sz w:val="24"/>
                <w:szCs w:val="24"/>
              </w:rPr>
            </w:pPr>
            <w:r w:rsidRPr="008662EE">
              <w:rPr>
                <w:rFonts w:asciiTheme="minorHAnsi" w:hAnsiTheme="minorHAnsi" w:cstheme="minorHAnsi"/>
                <w:sz w:val="24"/>
                <w:szCs w:val="24"/>
              </w:rPr>
              <w:t>12/08/12</w:t>
            </w:r>
          </w:p>
        </w:tc>
        <w:tc>
          <w:tcPr>
            <w:tcW w:w="2835"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8662EE" w:rsidP="004E5288">
            <w:pPr>
              <w:jc w:val="both"/>
              <w:rPr>
                <w:rFonts w:asciiTheme="minorHAnsi" w:hAnsiTheme="minorHAnsi" w:cstheme="minorHAnsi"/>
                <w:sz w:val="24"/>
                <w:szCs w:val="24"/>
              </w:rPr>
            </w:pPr>
            <w:r w:rsidRPr="008662EE">
              <w:rPr>
                <w:rFonts w:asciiTheme="minorHAnsi" w:hAnsiTheme="minorHAnsi" w:cstheme="minorHAnsi"/>
                <w:sz w:val="24"/>
                <w:szCs w:val="24"/>
              </w:rPr>
              <w:t>Needs client folder</w:t>
            </w:r>
          </w:p>
        </w:tc>
      </w:tr>
      <w:tr w:rsidR="008662EE" w:rsidRPr="008662EE" w:rsidTr="008662EE">
        <w:tc>
          <w:tcPr>
            <w:tcW w:w="5104"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r>
      <w:tr w:rsidR="008662EE" w:rsidRPr="008662EE" w:rsidTr="008662EE">
        <w:tc>
          <w:tcPr>
            <w:tcW w:w="5104"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r>
      <w:tr w:rsidR="008662EE" w:rsidRPr="008662EE" w:rsidTr="008662EE">
        <w:tc>
          <w:tcPr>
            <w:tcW w:w="5104"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r>
      <w:tr w:rsidR="008662EE" w:rsidRPr="008662EE" w:rsidTr="008662EE">
        <w:tc>
          <w:tcPr>
            <w:tcW w:w="5104"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r>
      <w:tr w:rsidR="008662EE" w:rsidRPr="008662EE" w:rsidTr="008662EE">
        <w:tc>
          <w:tcPr>
            <w:tcW w:w="5104"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DE9D9"/>
          </w:tcPr>
          <w:p w:rsidR="004E5288" w:rsidRPr="008662EE" w:rsidRDefault="004E5288" w:rsidP="004E5288">
            <w:pPr>
              <w:jc w:val="both"/>
              <w:rPr>
                <w:rFonts w:asciiTheme="minorHAnsi" w:hAnsiTheme="minorHAnsi" w:cstheme="minorHAnsi"/>
                <w:sz w:val="24"/>
                <w:szCs w:val="24"/>
              </w:rPr>
            </w:pPr>
          </w:p>
        </w:tc>
      </w:tr>
      <w:tr w:rsidR="008662EE" w:rsidRPr="008662EE" w:rsidTr="008662EE">
        <w:tc>
          <w:tcPr>
            <w:tcW w:w="5104" w:type="dxa"/>
            <w:tcBorders>
              <w:top w:val="single" w:sz="4" w:space="0" w:color="auto"/>
              <w:left w:val="single" w:sz="4" w:space="0" w:color="auto"/>
              <w:bottom w:val="single" w:sz="4" w:space="0" w:color="auto"/>
              <w:right w:val="single" w:sz="4" w:space="0" w:color="auto"/>
            </w:tcBorders>
            <w:shd w:val="clear" w:color="auto" w:fill="FDE9D9"/>
          </w:tcPr>
          <w:p w:rsidR="008662EE" w:rsidRPr="008662EE" w:rsidRDefault="008662EE" w:rsidP="004E5288">
            <w:pPr>
              <w:jc w:val="both"/>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DE9D9"/>
          </w:tcPr>
          <w:p w:rsidR="008662EE" w:rsidRPr="008662EE" w:rsidRDefault="008662EE" w:rsidP="004E5288">
            <w:pPr>
              <w:jc w:val="both"/>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DE9D9"/>
          </w:tcPr>
          <w:p w:rsidR="008662EE" w:rsidRPr="008662EE" w:rsidRDefault="008662EE" w:rsidP="004E5288">
            <w:pPr>
              <w:jc w:val="both"/>
              <w:rPr>
                <w:rFonts w:asciiTheme="minorHAnsi" w:hAnsiTheme="minorHAnsi"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DE9D9"/>
          </w:tcPr>
          <w:p w:rsidR="008662EE" w:rsidRPr="008662EE" w:rsidRDefault="008662EE" w:rsidP="004E5288">
            <w:pPr>
              <w:jc w:val="both"/>
              <w:rPr>
                <w:rFonts w:asciiTheme="minorHAnsi" w:hAnsiTheme="minorHAnsi" w:cstheme="minorHAnsi"/>
                <w:sz w:val="24"/>
                <w:szCs w:val="24"/>
              </w:rPr>
            </w:pPr>
          </w:p>
        </w:tc>
      </w:tr>
      <w:tr w:rsidR="008662EE" w:rsidRPr="008662EE" w:rsidTr="008662EE">
        <w:tc>
          <w:tcPr>
            <w:tcW w:w="5104" w:type="dxa"/>
            <w:tcBorders>
              <w:top w:val="single" w:sz="4" w:space="0" w:color="auto"/>
              <w:left w:val="single" w:sz="4" w:space="0" w:color="auto"/>
              <w:bottom w:val="single" w:sz="4" w:space="0" w:color="auto"/>
              <w:right w:val="single" w:sz="4" w:space="0" w:color="auto"/>
            </w:tcBorders>
            <w:shd w:val="clear" w:color="auto" w:fill="FDE9D9"/>
          </w:tcPr>
          <w:p w:rsidR="008662EE" w:rsidRPr="008662EE" w:rsidRDefault="008662EE" w:rsidP="004E5288">
            <w:pPr>
              <w:jc w:val="both"/>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DE9D9"/>
          </w:tcPr>
          <w:p w:rsidR="008662EE" w:rsidRPr="008662EE" w:rsidRDefault="008662EE" w:rsidP="004E5288">
            <w:pPr>
              <w:jc w:val="both"/>
              <w:rPr>
                <w:rFonts w:asciiTheme="minorHAnsi" w:hAnsiTheme="minorHAnsi" w:cstheme="minorHAnsi"/>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DE9D9"/>
          </w:tcPr>
          <w:p w:rsidR="008662EE" w:rsidRPr="008662EE" w:rsidRDefault="008662EE" w:rsidP="004E5288">
            <w:pPr>
              <w:jc w:val="both"/>
              <w:rPr>
                <w:rFonts w:asciiTheme="minorHAnsi" w:hAnsiTheme="minorHAnsi" w:cstheme="minorHAnsi"/>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FDE9D9"/>
          </w:tcPr>
          <w:p w:rsidR="008662EE" w:rsidRPr="008662EE" w:rsidRDefault="008662EE" w:rsidP="004E5288">
            <w:pPr>
              <w:jc w:val="both"/>
              <w:rPr>
                <w:rFonts w:asciiTheme="minorHAnsi" w:hAnsiTheme="minorHAnsi" w:cstheme="minorHAnsi"/>
                <w:sz w:val="24"/>
                <w:szCs w:val="24"/>
              </w:rPr>
            </w:pPr>
          </w:p>
        </w:tc>
      </w:tr>
    </w:tbl>
    <w:p w:rsidR="008662EE" w:rsidRPr="008662EE" w:rsidRDefault="008662EE" w:rsidP="003746D1">
      <w:pPr>
        <w:rPr>
          <w:rFonts w:asciiTheme="minorHAnsi" w:hAnsiTheme="minorHAnsi" w:cstheme="minorHAnsi"/>
          <w:sz w:val="24"/>
          <w:szCs w:val="24"/>
        </w:rPr>
      </w:pPr>
    </w:p>
    <w:p w:rsidR="00B70D40" w:rsidRDefault="00B70D40" w:rsidP="003746D1">
      <w:pPr>
        <w:rPr>
          <w:rFonts w:asciiTheme="minorHAnsi" w:hAnsiTheme="minorHAnsi" w:cstheme="minorHAnsi"/>
          <w:b/>
          <w:sz w:val="24"/>
          <w:szCs w:val="24"/>
        </w:rPr>
      </w:pPr>
    </w:p>
    <w:p w:rsidR="00B43339" w:rsidRPr="00B43339" w:rsidRDefault="00B43339" w:rsidP="00B43339">
      <w:pPr>
        <w:pBdr>
          <w:bottom w:val="single" w:sz="12" w:space="1" w:color="auto"/>
        </w:pBdr>
        <w:tabs>
          <w:tab w:val="left" w:pos="3600"/>
          <w:tab w:val="left" w:pos="7200"/>
        </w:tabs>
        <w:rPr>
          <w:rStyle w:val="Strong"/>
          <w:rFonts w:asciiTheme="minorHAnsi" w:hAnsiTheme="minorHAnsi" w:cstheme="minorHAnsi"/>
          <w:sz w:val="24"/>
          <w:szCs w:val="24"/>
        </w:rPr>
      </w:pPr>
      <w:r>
        <w:rPr>
          <w:rStyle w:val="Strong"/>
          <w:rFonts w:asciiTheme="minorHAnsi" w:hAnsiTheme="minorHAnsi" w:cstheme="minorHAnsi"/>
          <w:sz w:val="24"/>
          <w:szCs w:val="24"/>
        </w:rPr>
        <w:t>Next Meeting:</w:t>
      </w:r>
    </w:p>
    <w:p w:rsidR="003746D1" w:rsidRPr="008662EE" w:rsidRDefault="008662EE" w:rsidP="00B43339">
      <w:pPr>
        <w:rPr>
          <w:rFonts w:asciiTheme="minorHAnsi" w:hAnsiTheme="minorHAnsi" w:cstheme="minorHAnsi"/>
          <w:sz w:val="24"/>
          <w:szCs w:val="24"/>
        </w:rPr>
      </w:pPr>
      <w:r w:rsidRPr="008662EE">
        <w:rPr>
          <w:rFonts w:asciiTheme="minorHAnsi" w:hAnsiTheme="minorHAnsi" w:cstheme="minorHAnsi"/>
          <w:sz w:val="24"/>
          <w:szCs w:val="24"/>
        </w:rPr>
        <w:t>DATE:</w:t>
      </w:r>
      <w:r w:rsidR="00B43339">
        <w:rPr>
          <w:rFonts w:asciiTheme="minorHAnsi" w:hAnsiTheme="minorHAnsi" w:cstheme="minorHAnsi"/>
          <w:sz w:val="24"/>
          <w:szCs w:val="24"/>
        </w:rPr>
        <w:tab/>
      </w:r>
      <w:r w:rsidR="00B43339">
        <w:rPr>
          <w:rFonts w:asciiTheme="minorHAnsi" w:hAnsiTheme="minorHAnsi" w:cstheme="minorHAnsi"/>
          <w:sz w:val="24"/>
          <w:szCs w:val="24"/>
        </w:rPr>
        <w:tab/>
      </w:r>
      <w:r w:rsidR="00B43339">
        <w:rPr>
          <w:rFonts w:asciiTheme="minorHAnsi" w:hAnsiTheme="minorHAnsi" w:cstheme="minorHAnsi"/>
          <w:sz w:val="24"/>
          <w:szCs w:val="24"/>
        </w:rPr>
        <w:tab/>
        <w:t>TIME:</w:t>
      </w:r>
      <w:r w:rsidR="00B43339">
        <w:rPr>
          <w:rFonts w:asciiTheme="minorHAnsi" w:hAnsiTheme="minorHAnsi" w:cstheme="minorHAnsi"/>
          <w:sz w:val="24"/>
          <w:szCs w:val="24"/>
        </w:rPr>
        <w:tab/>
      </w:r>
      <w:r w:rsidR="00B43339">
        <w:rPr>
          <w:rFonts w:asciiTheme="minorHAnsi" w:hAnsiTheme="minorHAnsi" w:cstheme="minorHAnsi"/>
          <w:sz w:val="24"/>
          <w:szCs w:val="24"/>
        </w:rPr>
        <w:tab/>
      </w:r>
      <w:r w:rsidR="00B43339">
        <w:rPr>
          <w:rFonts w:asciiTheme="minorHAnsi" w:hAnsiTheme="minorHAnsi" w:cstheme="minorHAnsi"/>
          <w:sz w:val="24"/>
          <w:szCs w:val="24"/>
        </w:rPr>
        <w:tab/>
        <w:t>ATTENDEES:</w:t>
      </w:r>
    </w:p>
    <w:sectPr w:rsidR="003746D1" w:rsidRPr="008662EE" w:rsidSect="009D164A">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83E" w:rsidRDefault="0017583E">
      <w:r>
        <w:separator/>
      </w:r>
    </w:p>
  </w:endnote>
  <w:endnote w:type="continuationSeparator" w:id="0">
    <w:p w:rsidR="0017583E" w:rsidRDefault="00175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BC8" w:rsidRDefault="00693A52" w:rsidP="009D164A">
    <w:pPr>
      <w:pStyle w:val="Footer"/>
      <w:framePr w:wrap="around" w:vAnchor="text" w:hAnchor="margin" w:xAlign="center" w:y="1"/>
      <w:rPr>
        <w:rStyle w:val="PageNumber"/>
      </w:rPr>
    </w:pPr>
    <w:r>
      <w:rPr>
        <w:rStyle w:val="PageNumber"/>
      </w:rPr>
      <w:fldChar w:fldCharType="begin"/>
    </w:r>
    <w:r w:rsidR="00BE1BC8">
      <w:rPr>
        <w:rStyle w:val="PageNumber"/>
      </w:rPr>
      <w:instrText xml:space="preserve">PAGE  </w:instrText>
    </w:r>
    <w:r>
      <w:rPr>
        <w:rStyle w:val="PageNumber"/>
      </w:rPr>
      <w:fldChar w:fldCharType="end"/>
    </w:r>
  </w:p>
  <w:p w:rsidR="00BE1BC8" w:rsidRDefault="00BE1B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64A" w:rsidRDefault="00693A52" w:rsidP="009D164A">
    <w:pPr>
      <w:pStyle w:val="Footer"/>
      <w:framePr w:wrap="around" w:vAnchor="text" w:hAnchor="margin" w:xAlign="center" w:y="1"/>
      <w:rPr>
        <w:rStyle w:val="PageNumber"/>
      </w:rPr>
    </w:pPr>
    <w:r>
      <w:rPr>
        <w:rStyle w:val="PageNumber"/>
      </w:rPr>
      <w:fldChar w:fldCharType="begin"/>
    </w:r>
    <w:r w:rsidR="009D164A">
      <w:rPr>
        <w:rStyle w:val="PageNumber"/>
      </w:rPr>
      <w:instrText xml:space="preserve">PAGE  </w:instrText>
    </w:r>
    <w:r>
      <w:rPr>
        <w:rStyle w:val="PageNumber"/>
      </w:rPr>
      <w:fldChar w:fldCharType="separate"/>
    </w:r>
    <w:r w:rsidR="005E0439">
      <w:rPr>
        <w:rStyle w:val="PageNumber"/>
        <w:noProof/>
      </w:rPr>
      <w:t>2</w:t>
    </w:r>
    <w:r>
      <w:rPr>
        <w:rStyle w:val="PageNumber"/>
      </w:rPr>
      <w:fldChar w:fldCharType="end"/>
    </w:r>
  </w:p>
  <w:p w:rsidR="00BE1BC8" w:rsidRDefault="009D164A">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80" w:rsidRDefault="00693A52">
    <w:pPr>
      <w:pStyle w:val="Footer"/>
      <w:jc w:val="center"/>
      <w:rPr>
        <w:ins w:id="8" w:author="Louise" w:date="2012-01-16T10:13:00Z"/>
      </w:rPr>
    </w:pPr>
    <w:ins w:id="9" w:author="Louise" w:date="2012-01-16T10:13:00Z">
      <w:r>
        <w:fldChar w:fldCharType="begin"/>
      </w:r>
      <w:r w:rsidR="00F41080">
        <w:instrText xml:space="preserve"> PAGE   \* MERGEFORMAT </w:instrText>
      </w:r>
      <w:r>
        <w:fldChar w:fldCharType="separate"/>
      </w:r>
    </w:ins>
    <w:r w:rsidR="00F41080">
      <w:rPr>
        <w:noProof/>
      </w:rPr>
      <w:t>1</w:t>
    </w:r>
    <w:ins w:id="10" w:author="Louise" w:date="2012-01-16T10:13:00Z">
      <w:r>
        <w:fldChar w:fldCharType="end"/>
      </w:r>
    </w:ins>
  </w:p>
  <w:p w:rsidR="00F41080" w:rsidRDefault="00F41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83E" w:rsidRDefault="0017583E">
      <w:r>
        <w:separator/>
      </w:r>
    </w:p>
  </w:footnote>
  <w:footnote w:type="continuationSeparator" w:id="0">
    <w:p w:rsidR="0017583E" w:rsidRDefault="00175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1080">
    <w:pPr>
      <w:pStyle w:val="Header"/>
      <w:tabs>
        <w:tab w:val="clear" w:pos="8640"/>
        <w:tab w:val="right" w:pos="9360"/>
      </w:tabs>
      <w:jc w:val="both"/>
      <w:rPr>
        <w:del w:id="0" w:author="Louise" w:date="2012-01-16T10:13:00Z"/>
        <w:b/>
        <w:sz w:val="16"/>
        <w:szCs w:val="16"/>
      </w:rPr>
      <w:pPrChange w:id="1" w:author="Louise" w:date="2012-01-16T10:14:00Z">
        <w:pPr>
          <w:pStyle w:val="Header"/>
          <w:tabs>
            <w:tab w:val="clear" w:pos="8640"/>
            <w:tab w:val="right" w:pos="9360"/>
          </w:tabs>
        </w:pPr>
      </w:pPrChange>
    </w:pPr>
    <w:ins w:id="2" w:author="Louise" w:date="2012-01-16T10:14:00Z">
      <w:r>
        <w:rPr>
          <w:rFonts w:ascii="Arial" w:hAnsi="Arial"/>
          <w:b/>
          <w:i/>
          <w:sz w:val="26"/>
        </w:rPr>
        <w:t>Your Logo &amp; Business Details Here</w:t>
      </w:r>
    </w:ins>
    <w:del w:id="3" w:author="Louise" w:date="2012-01-16T10:13:00Z">
      <w:r w:rsidR="00693A52" w:rsidRPr="00693A52">
        <w:rPr>
          <w:rFonts w:ascii="Arial" w:hAnsi="Arial"/>
          <w:b/>
          <w:i/>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4pt;height:37.8pt">
            <v:imagedata r:id="rId1" o:title="logo_template_header"/>
          </v:shape>
        </w:pict>
      </w:r>
    </w:del>
    <w:r w:rsidR="00BE1BC8">
      <w:rPr>
        <w:rFonts w:ascii="Arial" w:hAnsi="Arial"/>
        <w:b/>
        <w:i/>
        <w:sz w:val="26"/>
      </w:rPr>
      <w:tab/>
    </w:r>
    <w:r w:rsidR="00BE1BC8">
      <w:rPr>
        <w:rFonts w:ascii="Arial" w:hAnsi="Arial"/>
        <w:b/>
        <w:i/>
        <w:sz w:val="26"/>
      </w:rPr>
      <w:tab/>
    </w:r>
    <w:del w:id="4" w:author="Louise" w:date="2012-01-16T10:13:00Z">
      <w:r w:rsidR="003E7678" w:rsidDel="00F41080">
        <w:rPr>
          <w:b/>
          <w:sz w:val="16"/>
          <w:szCs w:val="16"/>
        </w:rPr>
        <w:delText xml:space="preserve">Meeting Agenda </w:delText>
      </w:r>
      <w:r w:rsidR="00BE1BC8" w:rsidRPr="00397A13" w:rsidDel="00F41080">
        <w:rPr>
          <w:b/>
          <w:sz w:val="16"/>
          <w:szCs w:val="16"/>
        </w:rPr>
        <w:delText>Template</w:delText>
      </w:r>
    </w:del>
  </w:p>
  <w:p w:rsidR="00000000" w:rsidRDefault="00FD7949">
    <w:pPr>
      <w:pStyle w:val="Header"/>
      <w:tabs>
        <w:tab w:val="clear" w:pos="8640"/>
        <w:tab w:val="right" w:pos="9360"/>
      </w:tabs>
      <w:jc w:val="both"/>
      <w:rPr>
        <w:rFonts w:ascii="Arial" w:hAnsi="Arial"/>
        <w:b/>
      </w:rPr>
      <w:pPrChange w:id="5" w:author="Louise" w:date="2012-01-16T10:14:00Z">
        <w:pPr>
          <w:pStyle w:val="Header"/>
          <w:tabs>
            <w:tab w:val="clear" w:pos="8640"/>
            <w:tab w:val="right" w:pos="9360"/>
          </w:tabs>
        </w:pPr>
      </w:pPrChange>
    </w:pPr>
    <w:del w:id="6" w:author="Louise" w:date="2012-01-16T10:13:00Z">
      <w:r w:rsidDel="00F41080">
        <w:rPr>
          <w:b/>
          <w:sz w:val="16"/>
          <w:szCs w:val="16"/>
        </w:rPr>
        <w:tab/>
      </w:r>
      <w:r w:rsidDel="00F41080">
        <w:rPr>
          <w:b/>
          <w:sz w:val="16"/>
          <w:szCs w:val="16"/>
        </w:rPr>
        <w:tab/>
      </w:r>
      <w:r w:rsidR="00693A52" w:rsidDel="00F41080">
        <w:rPr>
          <w:b/>
          <w:sz w:val="16"/>
          <w:szCs w:val="16"/>
        </w:rPr>
        <w:fldChar w:fldCharType="begin"/>
      </w:r>
      <w:r w:rsidDel="00F41080">
        <w:rPr>
          <w:b/>
          <w:sz w:val="16"/>
          <w:szCs w:val="16"/>
        </w:rPr>
        <w:delInstrText xml:space="preserve"> HYPERLINK "http://www.ProjectManagementDocs.com" </w:delInstrText>
      </w:r>
      <w:r w:rsidR="00693A52" w:rsidDel="00F41080">
        <w:rPr>
          <w:b/>
          <w:sz w:val="16"/>
          <w:szCs w:val="16"/>
        </w:rPr>
        <w:fldChar w:fldCharType="separate"/>
      </w:r>
      <w:r w:rsidRPr="00185ADD" w:rsidDel="00F41080">
        <w:rPr>
          <w:rStyle w:val="Hyperlink"/>
          <w:b/>
          <w:sz w:val="16"/>
          <w:szCs w:val="16"/>
        </w:rPr>
        <w:delText>www.ProjectManagementDocs.com</w:delText>
      </w:r>
      <w:r w:rsidR="00693A52" w:rsidDel="00F41080">
        <w:rPr>
          <w:b/>
          <w:sz w:val="16"/>
          <w:szCs w:val="16"/>
        </w:rPr>
        <w:fldChar w:fldCharType="end"/>
      </w:r>
    </w:del>
  </w:p>
  <w:p w:rsidR="00BE1BC8" w:rsidRDefault="00BE1B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80" w:rsidRDefault="00F41080">
    <w:pPr>
      <w:pStyle w:val="Header"/>
    </w:pPr>
    <w:ins w:id="7" w:author="Louise" w:date="2012-01-16T10:13:00Z">
      <w:r>
        <w:t>YOUR COMPANY LOGO &amp; DETAILS HERE</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4CB"/>
    <w:multiLevelType w:val="hybridMultilevel"/>
    <w:tmpl w:val="ADDC4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D16BC0"/>
    <w:multiLevelType w:val="hybridMultilevel"/>
    <w:tmpl w:val="E886020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737727"/>
    <w:multiLevelType w:val="hybridMultilevel"/>
    <w:tmpl w:val="E82209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7D77CA"/>
    <w:multiLevelType w:val="hybridMultilevel"/>
    <w:tmpl w:val="96BC4510"/>
    <w:lvl w:ilvl="0" w:tplc="83385D2A">
      <w:start w:val="1"/>
      <w:numFmt w:val="bullet"/>
      <w:lvlText w:val=""/>
      <w:lvlJc w:val="left"/>
      <w:pPr>
        <w:tabs>
          <w:tab w:val="num" w:pos="720"/>
        </w:tabs>
        <w:ind w:left="720" w:hanging="360"/>
      </w:pPr>
      <w:rPr>
        <w:rFonts w:ascii="Symbol" w:hAnsi="Symbol" w:hint="default"/>
      </w:rPr>
    </w:lvl>
    <w:lvl w:ilvl="1" w:tplc="AD6A2870" w:tentative="1">
      <w:start w:val="1"/>
      <w:numFmt w:val="bullet"/>
      <w:lvlText w:val="o"/>
      <w:lvlJc w:val="left"/>
      <w:pPr>
        <w:tabs>
          <w:tab w:val="num" w:pos="1440"/>
        </w:tabs>
        <w:ind w:left="1440" w:hanging="360"/>
      </w:pPr>
      <w:rPr>
        <w:rFonts w:ascii="Courier New" w:hAnsi="Courier New" w:cs="Arial" w:hint="default"/>
      </w:rPr>
    </w:lvl>
    <w:lvl w:ilvl="2" w:tplc="DBEC8F32" w:tentative="1">
      <w:start w:val="1"/>
      <w:numFmt w:val="bullet"/>
      <w:lvlText w:val=""/>
      <w:lvlJc w:val="left"/>
      <w:pPr>
        <w:tabs>
          <w:tab w:val="num" w:pos="2160"/>
        </w:tabs>
        <w:ind w:left="2160" w:hanging="360"/>
      </w:pPr>
      <w:rPr>
        <w:rFonts w:ascii="Wingdings" w:hAnsi="Wingdings" w:hint="default"/>
      </w:rPr>
    </w:lvl>
    <w:lvl w:ilvl="3" w:tplc="11147000" w:tentative="1">
      <w:start w:val="1"/>
      <w:numFmt w:val="bullet"/>
      <w:lvlText w:val=""/>
      <w:lvlJc w:val="left"/>
      <w:pPr>
        <w:tabs>
          <w:tab w:val="num" w:pos="2880"/>
        </w:tabs>
        <w:ind w:left="2880" w:hanging="360"/>
      </w:pPr>
      <w:rPr>
        <w:rFonts w:ascii="Symbol" w:hAnsi="Symbol" w:hint="default"/>
      </w:rPr>
    </w:lvl>
    <w:lvl w:ilvl="4" w:tplc="5376523A" w:tentative="1">
      <w:start w:val="1"/>
      <w:numFmt w:val="bullet"/>
      <w:lvlText w:val="o"/>
      <w:lvlJc w:val="left"/>
      <w:pPr>
        <w:tabs>
          <w:tab w:val="num" w:pos="3600"/>
        </w:tabs>
        <w:ind w:left="3600" w:hanging="360"/>
      </w:pPr>
      <w:rPr>
        <w:rFonts w:ascii="Courier New" w:hAnsi="Courier New" w:cs="Arial" w:hint="default"/>
      </w:rPr>
    </w:lvl>
    <w:lvl w:ilvl="5" w:tplc="14E4E792" w:tentative="1">
      <w:start w:val="1"/>
      <w:numFmt w:val="bullet"/>
      <w:lvlText w:val=""/>
      <w:lvlJc w:val="left"/>
      <w:pPr>
        <w:tabs>
          <w:tab w:val="num" w:pos="4320"/>
        </w:tabs>
        <w:ind w:left="4320" w:hanging="360"/>
      </w:pPr>
      <w:rPr>
        <w:rFonts w:ascii="Wingdings" w:hAnsi="Wingdings" w:hint="default"/>
      </w:rPr>
    </w:lvl>
    <w:lvl w:ilvl="6" w:tplc="4F947734" w:tentative="1">
      <w:start w:val="1"/>
      <w:numFmt w:val="bullet"/>
      <w:lvlText w:val=""/>
      <w:lvlJc w:val="left"/>
      <w:pPr>
        <w:tabs>
          <w:tab w:val="num" w:pos="5040"/>
        </w:tabs>
        <w:ind w:left="5040" w:hanging="360"/>
      </w:pPr>
      <w:rPr>
        <w:rFonts w:ascii="Symbol" w:hAnsi="Symbol" w:hint="default"/>
      </w:rPr>
    </w:lvl>
    <w:lvl w:ilvl="7" w:tplc="6C5A3D90" w:tentative="1">
      <w:start w:val="1"/>
      <w:numFmt w:val="bullet"/>
      <w:lvlText w:val="o"/>
      <w:lvlJc w:val="left"/>
      <w:pPr>
        <w:tabs>
          <w:tab w:val="num" w:pos="5760"/>
        </w:tabs>
        <w:ind w:left="5760" w:hanging="360"/>
      </w:pPr>
      <w:rPr>
        <w:rFonts w:ascii="Courier New" w:hAnsi="Courier New" w:cs="Arial" w:hint="default"/>
      </w:rPr>
    </w:lvl>
    <w:lvl w:ilvl="8" w:tplc="0AD00B78" w:tentative="1">
      <w:start w:val="1"/>
      <w:numFmt w:val="bullet"/>
      <w:lvlText w:val=""/>
      <w:lvlJc w:val="left"/>
      <w:pPr>
        <w:tabs>
          <w:tab w:val="num" w:pos="6480"/>
        </w:tabs>
        <w:ind w:left="6480" w:hanging="360"/>
      </w:pPr>
      <w:rPr>
        <w:rFonts w:ascii="Wingdings" w:hAnsi="Wingdings" w:hint="default"/>
      </w:rPr>
    </w:lvl>
  </w:abstractNum>
  <w:abstractNum w:abstractNumId="5">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941747"/>
    <w:multiLevelType w:val="hybridMultilevel"/>
    <w:tmpl w:val="8640E8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A92161"/>
    <w:multiLevelType w:val="multilevel"/>
    <w:tmpl w:val="630E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A5CE4"/>
    <w:multiLevelType w:val="hybridMultilevel"/>
    <w:tmpl w:val="DAEC36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78B368E"/>
    <w:multiLevelType w:val="hybridMultilevel"/>
    <w:tmpl w:val="47BEAB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192676"/>
    <w:multiLevelType w:val="multilevel"/>
    <w:tmpl w:val="6B5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51EE2"/>
    <w:multiLevelType w:val="hybridMultilevel"/>
    <w:tmpl w:val="2B28E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BB06F5"/>
    <w:multiLevelType w:val="hybridMultilevel"/>
    <w:tmpl w:val="4626742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F841D0"/>
    <w:multiLevelType w:val="hybridMultilevel"/>
    <w:tmpl w:val="2B28EB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A308EC"/>
    <w:multiLevelType w:val="hybridMultilevel"/>
    <w:tmpl w:val="8936828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3">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35A6A93"/>
    <w:multiLevelType w:val="multilevel"/>
    <w:tmpl w:val="ADDC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9597F47"/>
    <w:multiLevelType w:val="multilevel"/>
    <w:tmpl w:val="A4CCB5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6B5775"/>
    <w:multiLevelType w:val="multilevel"/>
    <w:tmpl w:val="ADDC49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8962B7"/>
    <w:multiLevelType w:val="hybridMultilevel"/>
    <w:tmpl w:val="A4CCB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2B22CC"/>
    <w:multiLevelType w:val="hybridMultilevel"/>
    <w:tmpl w:val="49B6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nsid w:val="796B4C5B"/>
    <w:multiLevelType w:val="multilevel"/>
    <w:tmpl w:val="F8F8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97A1EDE"/>
    <w:multiLevelType w:val="hybridMultilevel"/>
    <w:tmpl w:val="D924C2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DEC1ABE"/>
    <w:multiLevelType w:val="hybridMultilevel"/>
    <w:tmpl w:val="566E2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FC1625D"/>
    <w:multiLevelType w:val="multilevel"/>
    <w:tmpl w:val="C6BC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9"/>
  </w:num>
  <w:num w:numId="4">
    <w:abstractNumId w:val="12"/>
  </w:num>
  <w:num w:numId="5">
    <w:abstractNumId w:val="21"/>
  </w:num>
  <w:num w:numId="6">
    <w:abstractNumId w:val="30"/>
  </w:num>
  <w:num w:numId="7">
    <w:abstractNumId w:val="19"/>
  </w:num>
  <w:num w:numId="8">
    <w:abstractNumId w:val="18"/>
  </w:num>
  <w:num w:numId="9">
    <w:abstractNumId w:val="28"/>
  </w:num>
  <w:num w:numId="10">
    <w:abstractNumId w:val="14"/>
  </w:num>
  <w:num w:numId="11">
    <w:abstractNumId w:val="15"/>
  </w:num>
  <w:num w:numId="12">
    <w:abstractNumId w:val="35"/>
  </w:num>
  <w:num w:numId="13">
    <w:abstractNumId w:val="31"/>
  </w:num>
  <w:num w:numId="14">
    <w:abstractNumId w:val="13"/>
  </w:num>
  <w:num w:numId="15">
    <w:abstractNumId w:val="23"/>
  </w:num>
  <w:num w:numId="16">
    <w:abstractNumId w:val="20"/>
  </w:num>
  <w:num w:numId="17">
    <w:abstractNumId w:val="37"/>
  </w:num>
  <w:num w:numId="18">
    <w:abstractNumId w:val="26"/>
  </w:num>
  <w:num w:numId="19">
    <w:abstractNumId w:val="36"/>
  </w:num>
  <w:num w:numId="20">
    <w:abstractNumId w:val="3"/>
  </w:num>
  <w:num w:numId="21">
    <w:abstractNumId w:val="33"/>
  </w:num>
  <w:num w:numId="22">
    <w:abstractNumId w:val="0"/>
  </w:num>
  <w:num w:numId="23">
    <w:abstractNumId w:val="24"/>
  </w:num>
  <w:num w:numId="24">
    <w:abstractNumId w:val="27"/>
  </w:num>
  <w:num w:numId="25">
    <w:abstractNumId w:val="32"/>
  </w:num>
  <w:num w:numId="26">
    <w:abstractNumId w:val="34"/>
  </w:num>
  <w:num w:numId="27">
    <w:abstractNumId w:val="25"/>
  </w:num>
  <w:num w:numId="28">
    <w:abstractNumId w:val="9"/>
  </w:num>
  <w:num w:numId="29">
    <w:abstractNumId w:val="38"/>
  </w:num>
  <w:num w:numId="30">
    <w:abstractNumId w:val="41"/>
  </w:num>
  <w:num w:numId="31">
    <w:abstractNumId w:val="10"/>
  </w:num>
  <w:num w:numId="32">
    <w:abstractNumId w:val="16"/>
  </w:num>
  <w:num w:numId="33">
    <w:abstractNumId w:val="7"/>
  </w:num>
  <w:num w:numId="34">
    <w:abstractNumId w:val="6"/>
  </w:num>
  <w:num w:numId="35">
    <w:abstractNumId w:val="8"/>
  </w:num>
  <w:num w:numId="36">
    <w:abstractNumId w:val="1"/>
  </w:num>
  <w:num w:numId="37">
    <w:abstractNumId w:val="39"/>
  </w:num>
  <w:num w:numId="38">
    <w:abstractNumId w:val="40"/>
  </w:num>
  <w:num w:numId="39">
    <w:abstractNumId w:val="17"/>
  </w:num>
  <w:num w:numId="40">
    <w:abstractNumId w:val="2"/>
  </w:num>
  <w:num w:numId="41">
    <w:abstractNumId w:val="2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doNotTrackMoves/>
  <w:defaultTabStop w:val="720"/>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35D1"/>
    <w:rsid w:val="00005012"/>
    <w:rsid w:val="00007569"/>
    <w:rsid w:val="00010093"/>
    <w:rsid w:val="0003186B"/>
    <w:rsid w:val="00056CE5"/>
    <w:rsid w:val="0006310D"/>
    <w:rsid w:val="00075F9D"/>
    <w:rsid w:val="0009775E"/>
    <w:rsid w:val="00104E5E"/>
    <w:rsid w:val="001143B4"/>
    <w:rsid w:val="00122A52"/>
    <w:rsid w:val="001248B8"/>
    <w:rsid w:val="00130217"/>
    <w:rsid w:val="00134C73"/>
    <w:rsid w:val="001352ED"/>
    <w:rsid w:val="00140327"/>
    <w:rsid w:val="00165302"/>
    <w:rsid w:val="00175181"/>
    <w:rsid w:val="0017583E"/>
    <w:rsid w:val="00181BDF"/>
    <w:rsid w:val="00184A32"/>
    <w:rsid w:val="001A1DB2"/>
    <w:rsid w:val="001A52DB"/>
    <w:rsid w:val="001B5333"/>
    <w:rsid w:val="001D654C"/>
    <w:rsid w:val="001F7402"/>
    <w:rsid w:val="00214176"/>
    <w:rsid w:val="00214435"/>
    <w:rsid w:val="002270AC"/>
    <w:rsid w:val="00252696"/>
    <w:rsid w:val="00257EFC"/>
    <w:rsid w:val="0026299F"/>
    <w:rsid w:val="00264DC8"/>
    <w:rsid w:val="00267B58"/>
    <w:rsid w:val="002735B0"/>
    <w:rsid w:val="002923A8"/>
    <w:rsid w:val="002B1540"/>
    <w:rsid w:val="002B435C"/>
    <w:rsid w:val="002D35D1"/>
    <w:rsid w:val="002D4E0A"/>
    <w:rsid w:val="002E174B"/>
    <w:rsid w:val="002E2840"/>
    <w:rsid w:val="002E5A6A"/>
    <w:rsid w:val="002F1520"/>
    <w:rsid w:val="002F430F"/>
    <w:rsid w:val="002F48F1"/>
    <w:rsid w:val="003224E9"/>
    <w:rsid w:val="00340BBE"/>
    <w:rsid w:val="00342072"/>
    <w:rsid w:val="00344148"/>
    <w:rsid w:val="003746D1"/>
    <w:rsid w:val="003828A8"/>
    <w:rsid w:val="0039199B"/>
    <w:rsid w:val="003963E5"/>
    <w:rsid w:val="003A035B"/>
    <w:rsid w:val="003A4F0E"/>
    <w:rsid w:val="003C2724"/>
    <w:rsid w:val="003C7355"/>
    <w:rsid w:val="003E3FD6"/>
    <w:rsid w:val="003E7678"/>
    <w:rsid w:val="00406146"/>
    <w:rsid w:val="00421D71"/>
    <w:rsid w:val="00441FA1"/>
    <w:rsid w:val="00450B8B"/>
    <w:rsid w:val="00471B44"/>
    <w:rsid w:val="004A7CBC"/>
    <w:rsid w:val="004B2347"/>
    <w:rsid w:val="004C689E"/>
    <w:rsid w:val="004D0012"/>
    <w:rsid w:val="004E5288"/>
    <w:rsid w:val="004E65AE"/>
    <w:rsid w:val="0050497D"/>
    <w:rsid w:val="00510F13"/>
    <w:rsid w:val="00530B15"/>
    <w:rsid w:val="00537693"/>
    <w:rsid w:val="005408FC"/>
    <w:rsid w:val="005431EF"/>
    <w:rsid w:val="0059080B"/>
    <w:rsid w:val="00590D86"/>
    <w:rsid w:val="005B1978"/>
    <w:rsid w:val="005D5EF0"/>
    <w:rsid w:val="005E0439"/>
    <w:rsid w:val="005E7BCA"/>
    <w:rsid w:val="005F5FF3"/>
    <w:rsid w:val="00600CCE"/>
    <w:rsid w:val="00600FAD"/>
    <w:rsid w:val="0062542E"/>
    <w:rsid w:val="00630759"/>
    <w:rsid w:val="00637670"/>
    <w:rsid w:val="00642C91"/>
    <w:rsid w:val="00653334"/>
    <w:rsid w:val="00661858"/>
    <w:rsid w:val="006759E9"/>
    <w:rsid w:val="00691267"/>
    <w:rsid w:val="00693A52"/>
    <w:rsid w:val="006D473D"/>
    <w:rsid w:val="006E64BF"/>
    <w:rsid w:val="006E6CD9"/>
    <w:rsid w:val="006E75E7"/>
    <w:rsid w:val="006F4C30"/>
    <w:rsid w:val="0070251E"/>
    <w:rsid w:val="00704F91"/>
    <w:rsid w:val="00707D40"/>
    <w:rsid w:val="007112B8"/>
    <w:rsid w:val="00713B66"/>
    <w:rsid w:val="00714A96"/>
    <w:rsid w:val="0072506E"/>
    <w:rsid w:val="0073453A"/>
    <w:rsid w:val="007421B5"/>
    <w:rsid w:val="00752F5B"/>
    <w:rsid w:val="0077677F"/>
    <w:rsid w:val="007820D3"/>
    <w:rsid w:val="007846F2"/>
    <w:rsid w:val="007B1F59"/>
    <w:rsid w:val="007B3D18"/>
    <w:rsid w:val="007B6EE9"/>
    <w:rsid w:val="007C74B3"/>
    <w:rsid w:val="007E4CB5"/>
    <w:rsid w:val="007F104F"/>
    <w:rsid w:val="0083231F"/>
    <w:rsid w:val="008527AB"/>
    <w:rsid w:val="008662EE"/>
    <w:rsid w:val="00886346"/>
    <w:rsid w:val="00894793"/>
    <w:rsid w:val="008A2F60"/>
    <w:rsid w:val="008A34B2"/>
    <w:rsid w:val="008A4BBE"/>
    <w:rsid w:val="008B4E3C"/>
    <w:rsid w:val="008C696D"/>
    <w:rsid w:val="008F1D35"/>
    <w:rsid w:val="00901081"/>
    <w:rsid w:val="00905DCC"/>
    <w:rsid w:val="009159B2"/>
    <w:rsid w:val="00916C12"/>
    <w:rsid w:val="009540C4"/>
    <w:rsid w:val="009668AB"/>
    <w:rsid w:val="009874B0"/>
    <w:rsid w:val="009909D2"/>
    <w:rsid w:val="009D164A"/>
    <w:rsid w:val="009D398A"/>
    <w:rsid w:val="009D5923"/>
    <w:rsid w:val="00A1661B"/>
    <w:rsid w:val="00A4216E"/>
    <w:rsid w:val="00A50ADA"/>
    <w:rsid w:val="00A72F26"/>
    <w:rsid w:val="00A91C10"/>
    <w:rsid w:val="00A9384D"/>
    <w:rsid w:val="00AC0696"/>
    <w:rsid w:val="00AC1469"/>
    <w:rsid w:val="00AC71A3"/>
    <w:rsid w:val="00B2279C"/>
    <w:rsid w:val="00B27C54"/>
    <w:rsid w:val="00B43339"/>
    <w:rsid w:val="00B54EEC"/>
    <w:rsid w:val="00B66E89"/>
    <w:rsid w:val="00B70D40"/>
    <w:rsid w:val="00B81C53"/>
    <w:rsid w:val="00B940D7"/>
    <w:rsid w:val="00BA499A"/>
    <w:rsid w:val="00BB2F65"/>
    <w:rsid w:val="00BE1BC8"/>
    <w:rsid w:val="00C128EE"/>
    <w:rsid w:val="00C176BD"/>
    <w:rsid w:val="00C45C77"/>
    <w:rsid w:val="00C63655"/>
    <w:rsid w:val="00C64E9D"/>
    <w:rsid w:val="00C70EE8"/>
    <w:rsid w:val="00C751D7"/>
    <w:rsid w:val="00C76367"/>
    <w:rsid w:val="00C80CE0"/>
    <w:rsid w:val="00C83BFB"/>
    <w:rsid w:val="00C90DB2"/>
    <w:rsid w:val="00CB15E2"/>
    <w:rsid w:val="00CC02E3"/>
    <w:rsid w:val="00CD0A2F"/>
    <w:rsid w:val="00CD76BF"/>
    <w:rsid w:val="00CF1825"/>
    <w:rsid w:val="00CF1F6F"/>
    <w:rsid w:val="00D06A55"/>
    <w:rsid w:val="00D144D1"/>
    <w:rsid w:val="00D2053B"/>
    <w:rsid w:val="00D7223C"/>
    <w:rsid w:val="00D74CBC"/>
    <w:rsid w:val="00D801D5"/>
    <w:rsid w:val="00D80F39"/>
    <w:rsid w:val="00D84602"/>
    <w:rsid w:val="00DB799D"/>
    <w:rsid w:val="00DC7092"/>
    <w:rsid w:val="00DC7BCE"/>
    <w:rsid w:val="00DE6BCF"/>
    <w:rsid w:val="00DF22F5"/>
    <w:rsid w:val="00E045C9"/>
    <w:rsid w:val="00E06AE6"/>
    <w:rsid w:val="00E14647"/>
    <w:rsid w:val="00E5139E"/>
    <w:rsid w:val="00E666A6"/>
    <w:rsid w:val="00E67CB9"/>
    <w:rsid w:val="00E9346D"/>
    <w:rsid w:val="00EF775D"/>
    <w:rsid w:val="00F07574"/>
    <w:rsid w:val="00F24FD7"/>
    <w:rsid w:val="00F41080"/>
    <w:rsid w:val="00F637F1"/>
    <w:rsid w:val="00F73B1C"/>
    <w:rsid w:val="00F84058"/>
    <w:rsid w:val="00F94E1F"/>
    <w:rsid w:val="00FB452B"/>
    <w:rsid w:val="00FC428D"/>
    <w:rsid w:val="00FD7949"/>
    <w:rsid w:val="00FF61D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52"/>
    <w:rPr>
      <w:lang w:val="en-US" w:eastAsia="en-US"/>
    </w:rPr>
  </w:style>
  <w:style w:type="paragraph" w:styleId="Heading1">
    <w:name w:val="heading 1"/>
    <w:basedOn w:val="Normal"/>
    <w:next w:val="Normal"/>
    <w:qFormat/>
    <w:rsid w:val="00693A52"/>
    <w:pPr>
      <w:keepNext/>
      <w:jc w:val="center"/>
      <w:outlineLvl w:val="0"/>
    </w:pPr>
    <w:rPr>
      <w:b/>
      <w:sz w:val="22"/>
    </w:rPr>
  </w:style>
  <w:style w:type="paragraph" w:styleId="Heading2">
    <w:name w:val="heading 2"/>
    <w:basedOn w:val="Normal"/>
    <w:next w:val="Normal"/>
    <w:qFormat/>
    <w:rsid w:val="00693A52"/>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rsid w:val="00693A52"/>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3A52"/>
    <w:pPr>
      <w:tabs>
        <w:tab w:val="center" w:pos="4320"/>
        <w:tab w:val="right" w:pos="8640"/>
      </w:tabs>
    </w:pPr>
  </w:style>
  <w:style w:type="paragraph" w:styleId="Footer">
    <w:name w:val="footer"/>
    <w:basedOn w:val="Normal"/>
    <w:link w:val="FooterChar"/>
    <w:uiPriority w:val="99"/>
    <w:rsid w:val="00693A52"/>
    <w:pPr>
      <w:tabs>
        <w:tab w:val="center" w:pos="4320"/>
        <w:tab w:val="right" w:pos="8640"/>
      </w:tabs>
    </w:pPr>
  </w:style>
  <w:style w:type="paragraph" w:styleId="BodyText">
    <w:name w:val="Body Text"/>
    <w:basedOn w:val="Normal"/>
    <w:rsid w:val="00693A52"/>
    <w:rPr>
      <w:sz w:val="24"/>
    </w:rPr>
  </w:style>
  <w:style w:type="paragraph" w:styleId="BalloonText">
    <w:name w:val="Balloon Text"/>
    <w:basedOn w:val="Normal"/>
    <w:semiHidden/>
    <w:rsid w:val="00693A52"/>
    <w:rPr>
      <w:rFonts w:ascii="Tahoma" w:hAnsi="Tahoma" w:cs="Tahoma"/>
      <w:sz w:val="16"/>
      <w:szCs w:val="16"/>
    </w:rPr>
  </w:style>
  <w:style w:type="character" w:styleId="CommentReference">
    <w:name w:val="annotation reference"/>
    <w:basedOn w:val="DefaultParagraphFont"/>
    <w:semiHidden/>
    <w:rsid w:val="00693A52"/>
    <w:rPr>
      <w:sz w:val="16"/>
      <w:szCs w:val="16"/>
    </w:rPr>
  </w:style>
  <w:style w:type="paragraph" w:styleId="CommentText">
    <w:name w:val="annotation text"/>
    <w:basedOn w:val="Normal"/>
    <w:semiHidden/>
    <w:rsid w:val="00693A52"/>
  </w:style>
  <w:style w:type="paragraph" w:styleId="CommentSubject">
    <w:name w:val="annotation subject"/>
    <w:basedOn w:val="CommentText"/>
    <w:next w:val="CommentText"/>
    <w:semiHidden/>
    <w:rsid w:val="00693A52"/>
    <w:rPr>
      <w:b/>
      <w:bCs/>
    </w:rPr>
  </w:style>
  <w:style w:type="character" w:styleId="Hyperlink">
    <w:name w:val="Hyperlink"/>
    <w:basedOn w:val="DefaultParagraphFont"/>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semiHidden/>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basedOn w:val="DefaultParagraphFont"/>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basedOn w:val="DefaultParagraphFont"/>
    <w:link w:val="Header"/>
    <w:uiPriority w:val="99"/>
    <w:rsid w:val="00F41080"/>
    <w:rPr>
      <w:lang w:val="en-US" w:eastAsia="en-US"/>
    </w:rPr>
  </w:style>
  <w:style w:type="character" w:customStyle="1" w:styleId="FooterChar">
    <w:name w:val="Footer Char"/>
    <w:basedOn w:val="DefaultParagraphFont"/>
    <w:link w:val="Footer"/>
    <w:uiPriority w:val="99"/>
    <w:rsid w:val="00F41080"/>
    <w:rPr>
      <w:lang w:val="en-US" w:eastAsia="en-US"/>
    </w:rPr>
  </w:style>
</w:styles>
</file>

<file path=word/webSettings.xml><?xml version="1.0" encoding="utf-8"?>
<w:webSettings xmlns:r="http://schemas.openxmlformats.org/officeDocument/2006/relationships" xmlns:w="http://schemas.openxmlformats.org/wordprocessingml/2006/main">
  <w:divs>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254</Words>
  <Characters>1236</Characters>
  <Application>Microsoft Office Word</Application>
  <DocSecurity>0</DocSecurity>
  <Lines>95</Lines>
  <Paragraphs>43</Paragraphs>
  <ScaleCrop>false</ScaleCrop>
  <HeadingPairs>
    <vt:vector size="2" baseType="variant">
      <vt:variant>
        <vt:lpstr>Title</vt:lpstr>
      </vt:variant>
      <vt:variant>
        <vt:i4>1</vt:i4>
      </vt:variant>
    </vt:vector>
  </HeadingPairs>
  <TitlesOfParts>
    <vt:vector size="1" baseType="lpstr">
      <vt:lpstr>Project Meeting Agenda Template</vt:lpstr>
    </vt:vector>
  </TitlesOfParts>
  <Company/>
  <LinksUpToDate>false</LinksUpToDate>
  <CharactersWithSpaces>1447</CharactersWithSpaces>
  <SharedDoc>false</SharedDoc>
  <HLinks>
    <vt:vector size="6" baseType="variant">
      <vt:variant>
        <vt:i4>4390922</vt:i4>
      </vt:variant>
      <vt:variant>
        <vt:i4>0</vt:i4>
      </vt:variant>
      <vt:variant>
        <vt:i4>0</vt:i4>
      </vt:variant>
      <vt:variant>
        <vt:i4>5</vt:i4>
      </vt:variant>
      <vt:variant>
        <vt:lpwstr>http://www.projectmanagementdocs.com/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Meeting Agenda Template</dc:title>
  <dc:subject>Project Meeting Agenda Template</dc:subject>
  <dc:creator>www.ProjectManagementDocs.com</dc:creator>
  <cp:keywords/>
  <dc:description/>
  <cp:lastModifiedBy>Louise</cp:lastModifiedBy>
  <cp:revision>5</cp:revision>
  <cp:lastPrinted>2009-01-25T01:18:00Z</cp:lastPrinted>
  <dcterms:created xsi:type="dcterms:W3CDTF">2012-01-15T23:37:00Z</dcterms:created>
  <dcterms:modified xsi:type="dcterms:W3CDTF">2012-01-15T23:52:00Z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1k-o0Lp2JocQfKhf1WUxRpEukjMvdvvrqBED8459PwKg</vt:lpwstr>
  </property>
  <property fmtid="{D5CDD505-2E9C-101B-9397-08002B2CF9AE}" pid="4" name="Google.Documents.RevisionId">
    <vt:lpwstr>03413346371843244311</vt:lpwstr>
  </property>
  <property fmtid="{D5CDD505-2E9C-101B-9397-08002B2CF9AE}" pid="5" name="Google.Documents.PreviousRevisionId">
    <vt:lpwstr>06110391127483915063</vt:lpwstr>
  </property>
  <property fmtid="{D5CDD505-2E9C-101B-9397-08002B2CF9AE}" pid="6" name="Google.Documents.PluginVersion">
    <vt:lpwstr>2.0.2662.553</vt:lpwstr>
  </property>
  <property fmtid="{D5CDD505-2E9C-101B-9397-08002B2CF9AE}" pid="7" name="Google.Documents.MergeIncapabilityFlags">
    <vt:i4>0</vt:i4>
  </property>
</Properties>
</file>